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4A0ED" w14:textId="77777777" w:rsidR="001D2A68" w:rsidRDefault="001D2A68" w:rsidP="001D2A68">
      <w:pPr>
        <w:spacing w:before="98" w:after="100" w:line="240" w:lineRule="auto"/>
        <w:jc w:val="center"/>
        <w:rPr>
          <w:sz w:val="17"/>
        </w:rPr>
      </w:pPr>
    </w:p>
    <w:p w14:paraId="2DDE83EF" w14:textId="569D3984" w:rsidR="006F3FB0" w:rsidRDefault="00BE046E" w:rsidP="0061553F">
      <w:pPr>
        <w:spacing w:before="98" w:after="0" w:line="240" w:lineRule="auto"/>
        <w:jc w:val="center"/>
        <w:rPr>
          <w:b/>
          <w:sz w:val="20"/>
        </w:rPr>
      </w:pPr>
      <w:r>
        <w:rPr>
          <w:b/>
          <w:noProof/>
          <w:sz w:val="20"/>
        </w:rPr>
        <w:drawing>
          <wp:inline distT="0" distB="0" distL="0" distR="0" wp14:anchorId="68B450B9" wp14:editId="5CAC3784">
            <wp:extent cx="4295775" cy="1323975"/>
            <wp:effectExtent l="0" t="0" r="9525" b="9525"/>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10;&#10;Description automatically generated"/>
                    <pic:cNvPicPr/>
                  </pic:nvPicPr>
                  <pic:blipFill>
                    <a:blip r:embed="rId11"/>
                    <a:stretch>
                      <a:fillRect/>
                    </a:stretch>
                  </pic:blipFill>
                  <pic:spPr>
                    <a:xfrm>
                      <a:off x="0" y="0"/>
                      <a:ext cx="4295775" cy="1323975"/>
                    </a:xfrm>
                    <a:prstGeom prst="rect">
                      <a:avLst/>
                    </a:prstGeom>
                  </pic:spPr>
                </pic:pic>
              </a:graphicData>
            </a:graphic>
          </wp:inline>
        </w:drawing>
      </w:r>
    </w:p>
    <w:p w14:paraId="4C782783" w14:textId="0CED5E62" w:rsidR="0061553F" w:rsidRPr="00561DCA" w:rsidRDefault="0029118C" w:rsidP="0061553F">
      <w:pPr>
        <w:spacing w:before="98" w:after="0" w:line="240" w:lineRule="auto"/>
        <w:jc w:val="center"/>
        <w:rPr>
          <w:rFonts w:asciiTheme="majorHAnsi" w:hAnsiTheme="majorHAnsi" w:cstheme="majorHAnsi"/>
          <w:b/>
          <w:sz w:val="40"/>
          <w:szCs w:val="40"/>
        </w:rPr>
      </w:pPr>
      <w:r w:rsidRPr="00561DCA">
        <w:rPr>
          <w:rFonts w:asciiTheme="majorHAnsi" w:hAnsiTheme="majorHAnsi" w:cstheme="majorHAnsi"/>
          <w:b/>
          <w:sz w:val="40"/>
          <w:szCs w:val="40"/>
        </w:rPr>
        <w:t>202</w:t>
      </w:r>
      <w:r w:rsidR="00492223">
        <w:rPr>
          <w:rFonts w:asciiTheme="majorHAnsi" w:hAnsiTheme="majorHAnsi" w:cstheme="majorHAnsi"/>
          <w:b/>
          <w:sz w:val="40"/>
          <w:szCs w:val="40"/>
        </w:rPr>
        <w:t>2</w:t>
      </w:r>
      <w:r w:rsidRPr="00561DCA">
        <w:rPr>
          <w:rFonts w:asciiTheme="majorHAnsi" w:hAnsiTheme="majorHAnsi" w:cstheme="majorHAnsi"/>
          <w:b/>
          <w:sz w:val="40"/>
          <w:szCs w:val="40"/>
        </w:rPr>
        <w:t xml:space="preserve"> </w:t>
      </w:r>
      <w:r w:rsidR="0061553F" w:rsidRPr="00561DCA">
        <w:rPr>
          <w:rFonts w:asciiTheme="majorHAnsi" w:hAnsiTheme="majorHAnsi" w:cstheme="majorHAnsi"/>
          <w:b/>
          <w:sz w:val="40"/>
          <w:szCs w:val="40"/>
        </w:rPr>
        <w:t xml:space="preserve">FINAL </w:t>
      </w:r>
      <w:r w:rsidR="00B84E3C" w:rsidRPr="00561DCA">
        <w:rPr>
          <w:rFonts w:asciiTheme="majorHAnsi" w:hAnsiTheme="majorHAnsi" w:cstheme="majorHAnsi"/>
          <w:b/>
          <w:sz w:val="40"/>
          <w:szCs w:val="40"/>
        </w:rPr>
        <w:t xml:space="preserve">CYCLIST </w:t>
      </w:r>
      <w:r w:rsidR="0061553F" w:rsidRPr="00561DCA">
        <w:rPr>
          <w:rFonts w:asciiTheme="majorHAnsi" w:hAnsiTheme="majorHAnsi" w:cstheme="majorHAnsi"/>
          <w:b/>
          <w:sz w:val="40"/>
          <w:szCs w:val="40"/>
        </w:rPr>
        <w:t>INSTRUCTIONS</w:t>
      </w:r>
    </w:p>
    <w:p w14:paraId="22924183" w14:textId="0E2E56C6" w:rsidR="006F400C" w:rsidRPr="00B84E3C" w:rsidRDefault="00B665B3" w:rsidP="00B84E3C">
      <w:pPr>
        <w:spacing w:before="98" w:after="0" w:line="240" w:lineRule="auto"/>
        <w:jc w:val="both"/>
        <w:rPr>
          <w:rFonts w:asciiTheme="majorHAnsi" w:hAnsiTheme="majorHAnsi" w:cstheme="majorHAnsi"/>
          <w:sz w:val="24"/>
        </w:rPr>
      </w:pPr>
      <w:r w:rsidRPr="00B84E3C">
        <w:rPr>
          <w:rFonts w:asciiTheme="majorHAnsi" w:hAnsiTheme="majorHAnsi" w:cstheme="majorHAnsi"/>
          <w:sz w:val="24"/>
        </w:rPr>
        <w:t xml:space="preserve">Thank you for registering for the </w:t>
      </w:r>
      <w:r w:rsidR="0029118C">
        <w:rPr>
          <w:rFonts w:asciiTheme="majorHAnsi" w:hAnsiTheme="majorHAnsi" w:cstheme="majorHAnsi"/>
          <w:sz w:val="24"/>
        </w:rPr>
        <w:t>202</w:t>
      </w:r>
      <w:r w:rsidR="00492223">
        <w:rPr>
          <w:rFonts w:asciiTheme="majorHAnsi" w:hAnsiTheme="majorHAnsi" w:cstheme="majorHAnsi"/>
          <w:sz w:val="24"/>
        </w:rPr>
        <w:t>2</w:t>
      </w:r>
      <w:r w:rsidR="0029118C" w:rsidRPr="00B84E3C">
        <w:rPr>
          <w:rFonts w:asciiTheme="majorHAnsi" w:hAnsiTheme="majorHAnsi" w:cstheme="majorHAnsi"/>
          <w:sz w:val="24"/>
        </w:rPr>
        <w:t xml:space="preserve"> </w:t>
      </w:r>
      <w:r w:rsidRPr="00B84E3C">
        <w:rPr>
          <w:rFonts w:asciiTheme="majorHAnsi" w:hAnsiTheme="majorHAnsi" w:cstheme="majorHAnsi"/>
          <w:sz w:val="24"/>
        </w:rPr>
        <w:t xml:space="preserve">Coldwell Banker Denver Century Ride!  </w:t>
      </w:r>
      <w:r w:rsidR="006F400C" w:rsidRPr="00B84E3C">
        <w:rPr>
          <w:rFonts w:asciiTheme="majorHAnsi" w:hAnsiTheme="majorHAnsi" w:cstheme="majorHAnsi"/>
          <w:sz w:val="24"/>
        </w:rPr>
        <w:t xml:space="preserve">This </w:t>
      </w:r>
      <w:r w:rsidR="00A164B6" w:rsidRPr="00B84E3C">
        <w:rPr>
          <w:rFonts w:asciiTheme="majorHAnsi" w:hAnsiTheme="majorHAnsi" w:cstheme="majorHAnsi"/>
          <w:sz w:val="24"/>
        </w:rPr>
        <w:t xml:space="preserve">document </w:t>
      </w:r>
      <w:r w:rsidR="006F400C" w:rsidRPr="00B84E3C">
        <w:rPr>
          <w:rFonts w:asciiTheme="majorHAnsi" w:hAnsiTheme="majorHAnsi" w:cstheme="majorHAnsi"/>
          <w:sz w:val="24"/>
        </w:rPr>
        <w:t>includes information and details to help make your ride</w:t>
      </w:r>
      <w:r w:rsidR="00970A74" w:rsidRPr="00B84E3C">
        <w:rPr>
          <w:rFonts w:asciiTheme="majorHAnsi" w:hAnsiTheme="majorHAnsi" w:cstheme="majorHAnsi"/>
          <w:sz w:val="24"/>
        </w:rPr>
        <w:t xml:space="preserve"> comfortable and successful</w:t>
      </w:r>
      <w:r w:rsidR="006F400C" w:rsidRPr="00B84E3C">
        <w:rPr>
          <w:rFonts w:asciiTheme="majorHAnsi" w:hAnsiTheme="majorHAnsi" w:cstheme="majorHAnsi"/>
          <w:sz w:val="24"/>
        </w:rPr>
        <w:t xml:space="preserve">. </w:t>
      </w:r>
      <w:r w:rsidR="006F400C" w:rsidRPr="00B84E3C">
        <w:rPr>
          <w:rFonts w:asciiTheme="majorHAnsi" w:hAnsiTheme="majorHAnsi" w:cstheme="majorHAnsi"/>
          <w:b/>
          <w:sz w:val="24"/>
        </w:rPr>
        <w:t xml:space="preserve">Please read it carefully. </w:t>
      </w:r>
      <w:r w:rsidR="00495AF8" w:rsidRPr="00B84E3C">
        <w:rPr>
          <w:rFonts w:asciiTheme="majorHAnsi" w:hAnsiTheme="majorHAnsi" w:cstheme="majorHAnsi"/>
          <w:b/>
          <w:sz w:val="24"/>
        </w:rPr>
        <w:t>The Denver Century Ride</w:t>
      </w:r>
      <w:r w:rsidR="00E671C3" w:rsidRPr="00B84E3C">
        <w:rPr>
          <w:rFonts w:asciiTheme="majorHAnsi" w:hAnsiTheme="majorHAnsi" w:cstheme="majorHAnsi"/>
          <w:b/>
          <w:sz w:val="24"/>
        </w:rPr>
        <w:t xml:space="preserve"> (DCR)</w:t>
      </w:r>
      <w:r w:rsidR="00F76901" w:rsidRPr="00B84E3C">
        <w:rPr>
          <w:rFonts w:asciiTheme="majorHAnsi" w:hAnsiTheme="majorHAnsi" w:cstheme="majorHAnsi"/>
          <w:b/>
          <w:sz w:val="24"/>
        </w:rPr>
        <w:t xml:space="preserve"> suggests you print this document and refer to it frequently.</w:t>
      </w:r>
    </w:p>
    <w:p w14:paraId="5FE7FD27" w14:textId="77777777" w:rsidR="00B84E3C" w:rsidRPr="00B84E3C" w:rsidRDefault="00B84E3C" w:rsidP="00B84E3C">
      <w:pPr>
        <w:spacing w:before="98" w:after="0" w:line="240" w:lineRule="auto"/>
        <w:jc w:val="center"/>
        <w:rPr>
          <w:rFonts w:asciiTheme="majorHAnsi" w:hAnsiTheme="majorHAnsi" w:cstheme="majorHAnsi"/>
          <w:b/>
          <w:sz w:val="16"/>
          <w:szCs w:val="16"/>
        </w:rPr>
      </w:pPr>
    </w:p>
    <w:p w14:paraId="61E7B4B5" w14:textId="77777777" w:rsidR="00100471" w:rsidRPr="006A050A" w:rsidRDefault="00B665B3" w:rsidP="00100471">
      <w:pPr>
        <w:spacing w:before="100" w:after="123" w:line="240" w:lineRule="auto"/>
        <w:rPr>
          <w:rFonts w:asciiTheme="majorHAnsi" w:hAnsiTheme="majorHAnsi" w:cstheme="majorHAnsi"/>
          <w:color w:val="215D94"/>
          <w:sz w:val="24"/>
          <w:u w:val="single"/>
        </w:rPr>
      </w:pPr>
      <w:r w:rsidRPr="006A050A">
        <w:rPr>
          <w:rFonts w:asciiTheme="majorHAnsi" w:hAnsiTheme="majorHAnsi" w:cstheme="majorHAnsi"/>
          <w:color w:val="215D94"/>
          <w:sz w:val="24"/>
          <w:u w:val="single"/>
        </w:rPr>
        <w:t>RULES &amp; REGULATIONS OF THE RIDE:</w:t>
      </w:r>
    </w:p>
    <w:p w14:paraId="110C610B" w14:textId="77777777" w:rsidR="00B665B3" w:rsidRPr="00B84E3C" w:rsidRDefault="00B665B3" w:rsidP="00A62D9C">
      <w:pPr>
        <w:spacing w:after="100" w:line="240" w:lineRule="auto"/>
        <w:rPr>
          <w:rFonts w:asciiTheme="majorHAnsi" w:hAnsiTheme="majorHAnsi" w:cstheme="majorHAnsi"/>
          <w:sz w:val="24"/>
        </w:rPr>
      </w:pPr>
      <w:r w:rsidRPr="00B84E3C">
        <w:rPr>
          <w:rFonts w:asciiTheme="majorHAnsi" w:hAnsiTheme="majorHAnsi" w:cstheme="majorHAnsi"/>
          <w:b/>
          <w:sz w:val="24"/>
        </w:rPr>
        <w:t xml:space="preserve">The Denver Century Ride is </w:t>
      </w:r>
      <w:r w:rsidRPr="00AF38BB">
        <w:rPr>
          <w:rFonts w:asciiTheme="majorHAnsi" w:hAnsiTheme="majorHAnsi" w:cstheme="majorHAnsi"/>
          <w:b/>
          <w:sz w:val="24"/>
          <w:u w:val="single"/>
        </w:rPr>
        <w:t>a RULES OF THE ROAD ride</w:t>
      </w:r>
      <w:r w:rsidRPr="00B84E3C">
        <w:rPr>
          <w:rFonts w:asciiTheme="majorHAnsi" w:hAnsiTheme="majorHAnsi" w:cstheme="majorHAnsi"/>
          <w:b/>
          <w:sz w:val="24"/>
        </w:rPr>
        <w:t xml:space="preserve">. </w:t>
      </w:r>
      <w:r w:rsidRPr="00B84E3C">
        <w:rPr>
          <w:rFonts w:asciiTheme="majorHAnsi" w:hAnsiTheme="majorHAnsi" w:cstheme="majorHAnsi"/>
          <w:sz w:val="24"/>
        </w:rPr>
        <w:t xml:space="preserve"> Traffic laws will be enforced by local and state authorities.  </w:t>
      </w:r>
      <w:r w:rsidR="00A62D9C" w:rsidRPr="00B84E3C">
        <w:rPr>
          <w:rFonts w:asciiTheme="majorHAnsi" w:hAnsiTheme="majorHAnsi" w:cstheme="majorHAnsi"/>
          <w:sz w:val="24"/>
        </w:rPr>
        <w:t xml:space="preserve">Please </w:t>
      </w:r>
      <w:r w:rsidRPr="00B84E3C">
        <w:rPr>
          <w:rFonts w:asciiTheme="majorHAnsi" w:hAnsiTheme="majorHAnsi" w:cstheme="majorHAnsi"/>
          <w:sz w:val="24"/>
        </w:rPr>
        <w:t>understand that</w:t>
      </w:r>
      <w:r w:rsidR="00A62D9C" w:rsidRPr="00B84E3C">
        <w:rPr>
          <w:rFonts w:asciiTheme="majorHAnsi" w:hAnsiTheme="majorHAnsi" w:cstheme="majorHAnsi"/>
          <w:sz w:val="24"/>
        </w:rPr>
        <w:t xml:space="preserve"> while we </w:t>
      </w:r>
      <w:r w:rsidRPr="00B84E3C">
        <w:rPr>
          <w:rFonts w:asciiTheme="majorHAnsi" w:hAnsiTheme="majorHAnsi" w:cstheme="majorHAnsi"/>
          <w:sz w:val="24"/>
        </w:rPr>
        <w:t>start off the ride</w:t>
      </w:r>
      <w:r w:rsidR="00A62D9C" w:rsidRPr="00B84E3C">
        <w:rPr>
          <w:rFonts w:asciiTheme="majorHAnsi" w:hAnsiTheme="majorHAnsi" w:cstheme="majorHAnsi"/>
          <w:sz w:val="24"/>
        </w:rPr>
        <w:t xml:space="preserve"> </w:t>
      </w:r>
      <w:r w:rsidR="00804013" w:rsidRPr="00B84E3C">
        <w:rPr>
          <w:rFonts w:asciiTheme="majorHAnsi" w:hAnsiTheme="majorHAnsi" w:cstheme="majorHAnsi"/>
          <w:sz w:val="24"/>
        </w:rPr>
        <w:t xml:space="preserve">with the assistance of </w:t>
      </w:r>
      <w:r w:rsidRPr="00B84E3C">
        <w:rPr>
          <w:rFonts w:asciiTheme="majorHAnsi" w:hAnsiTheme="majorHAnsi" w:cstheme="majorHAnsi"/>
          <w:sz w:val="24"/>
        </w:rPr>
        <w:t>the</w:t>
      </w:r>
      <w:r w:rsidR="00495AF8" w:rsidRPr="00B84E3C">
        <w:rPr>
          <w:rFonts w:asciiTheme="majorHAnsi" w:hAnsiTheme="majorHAnsi" w:cstheme="majorHAnsi"/>
          <w:sz w:val="24"/>
        </w:rPr>
        <w:t xml:space="preserve"> Denver Police</w:t>
      </w:r>
      <w:r w:rsidRPr="00B84E3C">
        <w:rPr>
          <w:rFonts w:asciiTheme="majorHAnsi" w:hAnsiTheme="majorHAnsi" w:cstheme="majorHAnsi"/>
          <w:sz w:val="24"/>
        </w:rPr>
        <w:t>,</w:t>
      </w:r>
      <w:r w:rsidR="00495AF8" w:rsidRPr="00B84E3C">
        <w:rPr>
          <w:rFonts w:asciiTheme="majorHAnsi" w:hAnsiTheme="majorHAnsi" w:cstheme="majorHAnsi"/>
          <w:sz w:val="24"/>
        </w:rPr>
        <w:t xml:space="preserve"> there </w:t>
      </w:r>
      <w:r w:rsidRPr="00B84E3C">
        <w:rPr>
          <w:rFonts w:asciiTheme="majorHAnsi" w:hAnsiTheme="majorHAnsi" w:cstheme="majorHAnsi"/>
          <w:sz w:val="24"/>
        </w:rPr>
        <w:t>are</w:t>
      </w:r>
      <w:r w:rsidR="00495AF8" w:rsidRPr="00B84E3C">
        <w:rPr>
          <w:rFonts w:asciiTheme="majorHAnsi" w:hAnsiTheme="majorHAnsi" w:cstheme="majorHAnsi"/>
          <w:sz w:val="24"/>
        </w:rPr>
        <w:t xml:space="preserve"> no dedicated</w:t>
      </w:r>
      <w:r w:rsidR="00804013" w:rsidRPr="00B84E3C">
        <w:rPr>
          <w:rFonts w:asciiTheme="majorHAnsi" w:hAnsiTheme="majorHAnsi" w:cstheme="majorHAnsi"/>
          <w:sz w:val="24"/>
        </w:rPr>
        <w:t xml:space="preserve"> traffic closure</w:t>
      </w:r>
      <w:r w:rsidRPr="00B84E3C">
        <w:rPr>
          <w:rFonts w:asciiTheme="majorHAnsi" w:hAnsiTheme="majorHAnsi" w:cstheme="majorHAnsi"/>
          <w:sz w:val="24"/>
        </w:rPr>
        <w:t>s.</w:t>
      </w:r>
    </w:p>
    <w:p w14:paraId="22F39BF2" w14:textId="77777777" w:rsidR="00B665B3" w:rsidRPr="00B84E3C" w:rsidRDefault="00B665B3" w:rsidP="00B665B3">
      <w:pPr>
        <w:numPr>
          <w:ilvl w:val="0"/>
          <w:numId w:val="13"/>
        </w:numPr>
        <w:spacing w:after="100" w:line="240" w:lineRule="auto"/>
        <w:ind w:left="360"/>
        <w:rPr>
          <w:rFonts w:asciiTheme="majorHAnsi" w:hAnsiTheme="majorHAnsi" w:cstheme="majorHAnsi"/>
          <w:sz w:val="24"/>
        </w:rPr>
      </w:pPr>
      <w:r w:rsidRPr="00B84E3C">
        <w:rPr>
          <w:rFonts w:asciiTheme="majorHAnsi" w:hAnsiTheme="majorHAnsi" w:cstheme="majorHAnsi"/>
          <w:sz w:val="24"/>
        </w:rPr>
        <w:t xml:space="preserve">Please </w:t>
      </w:r>
      <w:r w:rsidR="00495AF8" w:rsidRPr="00B84E3C">
        <w:rPr>
          <w:rFonts w:asciiTheme="majorHAnsi" w:hAnsiTheme="majorHAnsi" w:cstheme="majorHAnsi"/>
          <w:sz w:val="24"/>
        </w:rPr>
        <w:t>ride defensively and use caution at all times.</w:t>
      </w:r>
      <w:r w:rsidR="00804013" w:rsidRPr="00B84E3C">
        <w:rPr>
          <w:rFonts w:asciiTheme="majorHAnsi" w:hAnsiTheme="majorHAnsi" w:cstheme="majorHAnsi"/>
          <w:sz w:val="24"/>
        </w:rPr>
        <w:t xml:space="preserve"> </w:t>
      </w:r>
      <w:r w:rsidR="00495AF8" w:rsidRPr="00AF38BB">
        <w:rPr>
          <w:rFonts w:asciiTheme="majorHAnsi" w:hAnsiTheme="majorHAnsi" w:cstheme="majorHAnsi"/>
          <w:b/>
          <w:sz w:val="24"/>
          <w:u w:val="single"/>
        </w:rPr>
        <w:t>R</w:t>
      </w:r>
      <w:r w:rsidR="00A62D9C" w:rsidRPr="00AF38BB">
        <w:rPr>
          <w:rFonts w:asciiTheme="majorHAnsi" w:hAnsiTheme="majorHAnsi" w:cstheme="majorHAnsi"/>
          <w:b/>
          <w:sz w:val="24"/>
          <w:u w:val="single"/>
        </w:rPr>
        <w:t>iders MUST</w:t>
      </w:r>
      <w:r w:rsidR="00495AF8" w:rsidRPr="00AF38BB">
        <w:rPr>
          <w:rFonts w:asciiTheme="majorHAnsi" w:hAnsiTheme="majorHAnsi" w:cstheme="majorHAnsi"/>
          <w:b/>
          <w:sz w:val="24"/>
          <w:u w:val="single"/>
        </w:rPr>
        <w:t xml:space="preserve"> </w:t>
      </w:r>
      <w:r w:rsidR="00495AF8" w:rsidRPr="00AF38BB">
        <w:rPr>
          <w:rFonts w:asciiTheme="majorHAnsi" w:hAnsiTheme="majorHAnsi" w:cstheme="majorHAnsi"/>
          <w:b/>
          <w:color w:val="000000" w:themeColor="text1"/>
          <w:sz w:val="24"/>
          <w:u w:val="single"/>
        </w:rPr>
        <w:t>ALWAYS</w:t>
      </w:r>
      <w:r w:rsidR="00A62D9C" w:rsidRPr="00AF38BB">
        <w:rPr>
          <w:rFonts w:asciiTheme="majorHAnsi" w:hAnsiTheme="majorHAnsi" w:cstheme="majorHAnsi"/>
          <w:b/>
          <w:color w:val="000000" w:themeColor="text1"/>
          <w:sz w:val="24"/>
          <w:u w:val="single"/>
        </w:rPr>
        <w:t xml:space="preserve"> </w:t>
      </w:r>
      <w:r w:rsidR="00A62D9C" w:rsidRPr="00AF38BB">
        <w:rPr>
          <w:rFonts w:asciiTheme="majorHAnsi" w:hAnsiTheme="majorHAnsi" w:cstheme="majorHAnsi"/>
          <w:b/>
          <w:sz w:val="24"/>
          <w:u w:val="single"/>
        </w:rPr>
        <w:t>OBEY ALL TRAFFIC LAWS</w:t>
      </w:r>
      <w:r w:rsidR="00A62D9C" w:rsidRPr="00B84E3C">
        <w:rPr>
          <w:rFonts w:asciiTheme="majorHAnsi" w:hAnsiTheme="majorHAnsi" w:cstheme="majorHAnsi"/>
          <w:b/>
          <w:sz w:val="24"/>
        </w:rPr>
        <w:t xml:space="preserve"> </w:t>
      </w:r>
      <w:r w:rsidR="00A62D9C" w:rsidRPr="00B84E3C">
        <w:rPr>
          <w:rFonts w:asciiTheme="majorHAnsi" w:hAnsiTheme="majorHAnsi" w:cstheme="majorHAnsi"/>
          <w:sz w:val="24"/>
        </w:rPr>
        <w:t xml:space="preserve">and </w:t>
      </w:r>
      <w:r w:rsidRPr="00B84E3C">
        <w:rPr>
          <w:rFonts w:asciiTheme="majorHAnsi" w:hAnsiTheme="majorHAnsi" w:cstheme="majorHAnsi"/>
          <w:sz w:val="24"/>
        </w:rPr>
        <w:t xml:space="preserve">follow the directions and instructions of official personnel, including </w:t>
      </w:r>
      <w:r w:rsidR="00A62D9C" w:rsidRPr="00B84E3C">
        <w:rPr>
          <w:rFonts w:asciiTheme="majorHAnsi" w:hAnsiTheme="majorHAnsi" w:cstheme="majorHAnsi"/>
          <w:sz w:val="24"/>
        </w:rPr>
        <w:t>Marshal Volunteers.</w:t>
      </w:r>
      <w:r w:rsidR="00A62D9C" w:rsidRPr="00B84E3C">
        <w:rPr>
          <w:rFonts w:asciiTheme="majorHAnsi" w:hAnsiTheme="majorHAnsi" w:cstheme="majorHAnsi"/>
          <w:b/>
          <w:sz w:val="24"/>
        </w:rPr>
        <w:t xml:space="preserve"> </w:t>
      </w:r>
    </w:p>
    <w:p w14:paraId="76B2482F" w14:textId="77777777" w:rsidR="00B665B3" w:rsidRPr="00B84E3C" w:rsidRDefault="00100471" w:rsidP="00B665B3">
      <w:pPr>
        <w:numPr>
          <w:ilvl w:val="0"/>
          <w:numId w:val="13"/>
        </w:numPr>
        <w:spacing w:after="100" w:line="240" w:lineRule="auto"/>
        <w:ind w:left="360"/>
        <w:rPr>
          <w:rFonts w:asciiTheme="majorHAnsi" w:hAnsiTheme="majorHAnsi" w:cstheme="majorHAnsi"/>
          <w:sz w:val="24"/>
        </w:rPr>
      </w:pPr>
      <w:r w:rsidRPr="00B84E3C">
        <w:rPr>
          <w:rFonts w:asciiTheme="majorHAnsi" w:hAnsiTheme="majorHAnsi" w:cstheme="majorHAnsi"/>
          <w:sz w:val="24"/>
        </w:rPr>
        <w:t xml:space="preserve">Please ride no more than two abreast and only if conditions allow.  When riding two abreast it is illegal to impede “the normal and reasonable flow of traffic.”  </w:t>
      </w:r>
      <w:r w:rsidR="008D4EA6" w:rsidRPr="00B84E3C">
        <w:rPr>
          <w:rFonts w:asciiTheme="majorHAnsi" w:hAnsiTheme="majorHAnsi" w:cstheme="majorHAnsi"/>
          <w:sz w:val="24"/>
        </w:rPr>
        <w:t xml:space="preserve">RIDE RIGHT!!  </w:t>
      </w:r>
    </w:p>
    <w:p w14:paraId="308838E6" w14:textId="3B7929DC" w:rsidR="00B665B3" w:rsidRPr="00B84E3C" w:rsidRDefault="008D4EA6" w:rsidP="00B665B3">
      <w:pPr>
        <w:numPr>
          <w:ilvl w:val="0"/>
          <w:numId w:val="13"/>
        </w:numPr>
        <w:spacing w:after="100" w:line="240" w:lineRule="auto"/>
        <w:ind w:left="360"/>
        <w:rPr>
          <w:rFonts w:asciiTheme="majorHAnsi" w:hAnsiTheme="majorHAnsi" w:cstheme="majorHAnsi"/>
          <w:sz w:val="24"/>
        </w:rPr>
      </w:pPr>
      <w:r w:rsidRPr="00B84E3C">
        <w:rPr>
          <w:rFonts w:asciiTheme="majorHAnsi" w:hAnsiTheme="majorHAnsi" w:cstheme="majorHAnsi"/>
          <w:sz w:val="24"/>
        </w:rPr>
        <w:t xml:space="preserve">Never cross the yellow </w:t>
      </w:r>
      <w:r w:rsidR="00BC4BC1" w:rsidRPr="00B84E3C">
        <w:rPr>
          <w:rFonts w:asciiTheme="majorHAnsi" w:hAnsiTheme="majorHAnsi" w:cstheme="majorHAnsi"/>
          <w:sz w:val="24"/>
        </w:rPr>
        <w:t>centerline</w:t>
      </w:r>
      <w:r w:rsidRPr="00B84E3C">
        <w:rPr>
          <w:rFonts w:asciiTheme="majorHAnsi" w:hAnsiTheme="majorHAnsi" w:cstheme="majorHAnsi"/>
          <w:sz w:val="24"/>
        </w:rPr>
        <w:t xml:space="preserve">, this is not only dangerous, but could result in the loss of your right to ride the </w:t>
      </w:r>
      <w:r w:rsidR="00495AF8" w:rsidRPr="00B84E3C">
        <w:rPr>
          <w:rFonts w:asciiTheme="majorHAnsi" w:hAnsiTheme="majorHAnsi" w:cstheme="majorHAnsi"/>
          <w:sz w:val="24"/>
        </w:rPr>
        <w:t>Denver Century Ride</w:t>
      </w:r>
      <w:r w:rsidRPr="00B84E3C">
        <w:rPr>
          <w:rFonts w:asciiTheme="majorHAnsi" w:hAnsiTheme="majorHAnsi" w:cstheme="majorHAnsi"/>
          <w:sz w:val="24"/>
        </w:rPr>
        <w:t xml:space="preserve">.  </w:t>
      </w:r>
      <w:r w:rsidR="00C07496">
        <w:rPr>
          <w:rFonts w:asciiTheme="majorHAnsi" w:hAnsiTheme="majorHAnsi" w:cstheme="majorHAnsi"/>
          <w:sz w:val="24"/>
        </w:rPr>
        <w:t>And you are subject to the same citation from Local Law Enforcement as if you were driving a motor vehicle.</w:t>
      </w:r>
    </w:p>
    <w:p w14:paraId="74FB92EA" w14:textId="77777777" w:rsidR="00A62D9C" w:rsidRPr="00B84E3C" w:rsidRDefault="00100471" w:rsidP="00B665B3">
      <w:pPr>
        <w:numPr>
          <w:ilvl w:val="0"/>
          <w:numId w:val="13"/>
        </w:numPr>
        <w:spacing w:after="100" w:line="240" w:lineRule="auto"/>
        <w:ind w:left="360"/>
        <w:rPr>
          <w:rFonts w:asciiTheme="majorHAnsi" w:hAnsiTheme="majorHAnsi" w:cstheme="majorHAnsi"/>
          <w:sz w:val="24"/>
        </w:rPr>
      </w:pPr>
      <w:r w:rsidRPr="00B84E3C">
        <w:rPr>
          <w:rFonts w:asciiTheme="majorHAnsi" w:hAnsiTheme="majorHAnsi" w:cstheme="majorHAnsi"/>
          <w:sz w:val="24"/>
        </w:rPr>
        <w:t>When riding on public roads and trails, i</w:t>
      </w:r>
      <w:r w:rsidR="00A62D9C" w:rsidRPr="00B84E3C">
        <w:rPr>
          <w:rFonts w:asciiTheme="majorHAnsi" w:hAnsiTheme="majorHAnsi" w:cstheme="majorHAnsi"/>
          <w:sz w:val="24"/>
        </w:rPr>
        <w:t>f you are unsure at any sign or signal – obey the traffic information.  Police may be onsite in certain areas to assist the ride, but this is not a given, they may just be on duty and not part of the event</w:t>
      </w:r>
      <w:r w:rsidRPr="00B84E3C">
        <w:rPr>
          <w:rFonts w:asciiTheme="majorHAnsi" w:hAnsiTheme="majorHAnsi" w:cstheme="majorHAnsi"/>
          <w:sz w:val="24"/>
        </w:rPr>
        <w:t xml:space="preserve">, for this reason </w:t>
      </w:r>
      <w:r w:rsidRPr="00B84E3C">
        <w:rPr>
          <w:rFonts w:asciiTheme="majorHAnsi" w:hAnsiTheme="majorHAnsi" w:cstheme="majorHAnsi"/>
          <w:sz w:val="24"/>
          <w:u w:val="single"/>
        </w:rPr>
        <w:t xml:space="preserve">when approaching stop lights or signs do not assume you may proceed </w:t>
      </w:r>
      <w:r w:rsidRPr="00B84E3C">
        <w:rPr>
          <w:rFonts w:asciiTheme="majorHAnsi" w:hAnsiTheme="majorHAnsi" w:cstheme="majorHAnsi"/>
          <w:sz w:val="24"/>
        </w:rPr>
        <w:t>unless you are given permission by the authority.</w:t>
      </w:r>
    </w:p>
    <w:p w14:paraId="72400029" w14:textId="2BD17C7C" w:rsidR="00A62D9C" w:rsidRPr="004F44E9" w:rsidRDefault="00A62D9C" w:rsidP="00A62D9C">
      <w:pPr>
        <w:spacing w:after="100" w:line="240" w:lineRule="auto"/>
        <w:rPr>
          <w:rFonts w:asciiTheme="majorHAnsi" w:hAnsiTheme="majorHAnsi" w:cstheme="majorHAnsi"/>
          <w:b/>
          <w:bCs/>
          <w:sz w:val="24"/>
        </w:rPr>
      </w:pPr>
      <w:r w:rsidRPr="00B84E3C">
        <w:rPr>
          <w:rFonts w:asciiTheme="majorHAnsi" w:hAnsiTheme="majorHAnsi" w:cstheme="majorHAnsi"/>
          <w:b/>
          <w:sz w:val="24"/>
        </w:rPr>
        <w:t>NOTE</w:t>
      </w:r>
      <w:r w:rsidRPr="00B84E3C">
        <w:rPr>
          <w:rFonts w:asciiTheme="majorHAnsi" w:hAnsiTheme="majorHAnsi" w:cstheme="majorHAnsi"/>
          <w:sz w:val="24"/>
        </w:rPr>
        <w:t xml:space="preserve">:  </w:t>
      </w:r>
      <w:r w:rsidR="008D4EA6" w:rsidRPr="00B84E3C">
        <w:rPr>
          <w:rFonts w:asciiTheme="majorHAnsi" w:hAnsiTheme="majorHAnsi" w:cstheme="majorHAnsi"/>
          <w:sz w:val="24"/>
        </w:rPr>
        <w:t xml:space="preserve">Much of the </w:t>
      </w:r>
      <w:r w:rsidR="002162F2" w:rsidRPr="00B84E3C">
        <w:rPr>
          <w:rFonts w:asciiTheme="majorHAnsi" w:hAnsiTheme="majorHAnsi" w:cstheme="majorHAnsi"/>
          <w:sz w:val="24"/>
        </w:rPr>
        <w:t>Denver Century Ride</w:t>
      </w:r>
      <w:r w:rsidR="008D4EA6" w:rsidRPr="00B84E3C">
        <w:rPr>
          <w:rFonts w:asciiTheme="majorHAnsi" w:hAnsiTheme="majorHAnsi" w:cstheme="majorHAnsi"/>
          <w:sz w:val="24"/>
        </w:rPr>
        <w:t xml:space="preserve"> will be ridden on </w:t>
      </w:r>
      <w:r w:rsidR="00190F7F" w:rsidRPr="00B84E3C">
        <w:rPr>
          <w:rFonts w:asciiTheme="majorHAnsi" w:hAnsiTheme="majorHAnsi" w:cstheme="majorHAnsi"/>
          <w:sz w:val="24"/>
        </w:rPr>
        <w:t xml:space="preserve">roads that are open to traffic, including large trucks and buses.  While we have taken great care to use streets that are considered Bike </w:t>
      </w:r>
      <w:r w:rsidR="00E671C3" w:rsidRPr="00B84E3C">
        <w:rPr>
          <w:rFonts w:asciiTheme="majorHAnsi" w:hAnsiTheme="majorHAnsi" w:cstheme="majorHAnsi"/>
          <w:sz w:val="24"/>
        </w:rPr>
        <w:t>routes, many with dedicated Bike Lanes, not every road falls under this consideration. Occasionally the ride will use some of the Denver Areas amazing multi-use recreational trails, p</w:t>
      </w:r>
      <w:r w:rsidR="008D4EA6" w:rsidRPr="00B84E3C">
        <w:rPr>
          <w:rFonts w:asciiTheme="majorHAnsi" w:hAnsiTheme="majorHAnsi" w:cstheme="majorHAnsi"/>
          <w:sz w:val="24"/>
        </w:rPr>
        <w:t>lease ride safely and be courteous to everyone using the</w:t>
      </w:r>
      <w:r w:rsidR="00E671C3" w:rsidRPr="00B84E3C">
        <w:rPr>
          <w:rFonts w:asciiTheme="majorHAnsi" w:hAnsiTheme="majorHAnsi" w:cstheme="majorHAnsi"/>
          <w:sz w:val="24"/>
        </w:rPr>
        <w:t>se</w:t>
      </w:r>
      <w:r w:rsidR="008D4EA6" w:rsidRPr="00B84E3C">
        <w:rPr>
          <w:rFonts w:asciiTheme="majorHAnsi" w:hAnsiTheme="majorHAnsi" w:cstheme="majorHAnsi"/>
          <w:sz w:val="24"/>
        </w:rPr>
        <w:t xml:space="preserve"> public trails.</w:t>
      </w:r>
      <w:r w:rsidR="00E671C3" w:rsidRPr="00B84E3C">
        <w:rPr>
          <w:rFonts w:asciiTheme="majorHAnsi" w:hAnsiTheme="majorHAnsi" w:cstheme="majorHAnsi"/>
          <w:sz w:val="24"/>
        </w:rPr>
        <w:t xml:space="preserve">  </w:t>
      </w:r>
      <w:r w:rsidR="0029118C">
        <w:rPr>
          <w:rFonts w:asciiTheme="majorHAnsi" w:hAnsiTheme="majorHAnsi" w:cstheme="majorHAnsi"/>
          <w:sz w:val="24"/>
        </w:rPr>
        <w:t xml:space="preserve">Remember, walkers and runners have the right of way on all trails.  Additionally, this year we will be using trails in Bear Creek Lake Park, while it is unlikely you will encounter equestrians on your trails they may be on adjacent trails.  They also have the right of way.  </w:t>
      </w:r>
      <w:r w:rsidR="00B665B3" w:rsidRPr="00B84E3C">
        <w:rPr>
          <w:rFonts w:asciiTheme="majorHAnsi" w:hAnsiTheme="majorHAnsi" w:cstheme="majorHAnsi"/>
          <w:sz w:val="24"/>
        </w:rPr>
        <w:t xml:space="preserve">These trails were selected </w:t>
      </w:r>
      <w:r w:rsidR="00E671C3" w:rsidRPr="00B84E3C">
        <w:rPr>
          <w:rFonts w:asciiTheme="majorHAnsi" w:hAnsiTheme="majorHAnsi" w:cstheme="majorHAnsi"/>
          <w:sz w:val="24"/>
        </w:rPr>
        <w:t xml:space="preserve">to ensure that riders of the </w:t>
      </w:r>
      <w:r w:rsidR="002162F2" w:rsidRPr="00B84E3C">
        <w:rPr>
          <w:rFonts w:asciiTheme="majorHAnsi" w:hAnsiTheme="majorHAnsi" w:cstheme="majorHAnsi"/>
          <w:sz w:val="24"/>
        </w:rPr>
        <w:t>Denver Century Ride</w:t>
      </w:r>
      <w:r w:rsidR="00E671C3" w:rsidRPr="00B84E3C">
        <w:rPr>
          <w:rFonts w:asciiTheme="majorHAnsi" w:hAnsiTheme="majorHAnsi" w:cstheme="majorHAnsi"/>
          <w:sz w:val="24"/>
        </w:rPr>
        <w:t xml:space="preserve"> get from one area of the route to another as safely as possible.</w:t>
      </w:r>
      <w:r w:rsidR="008D4EA6" w:rsidRPr="00B84E3C">
        <w:rPr>
          <w:rFonts w:asciiTheme="majorHAnsi" w:hAnsiTheme="majorHAnsi" w:cstheme="majorHAnsi"/>
          <w:sz w:val="24"/>
        </w:rPr>
        <w:t xml:space="preserve">  </w:t>
      </w:r>
      <w:r w:rsidR="008D4EA6" w:rsidRPr="004F44E9">
        <w:rPr>
          <w:rFonts w:asciiTheme="majorHAnsi" w:hAnsiTheme="majorHAnsi" w:cstheme="majorHAnsi"/>
          <w:b/>
          <w:bCs/>
          <w:sz w:val="24"/>
        </w:rPr>
        <w:t>Trail hierarchy dictates that cyclists yield to all others using the trails.</w:t>
      </w:r>
    </w:p>
    <w:p w14:paraId="1C530721" w14:textId="17DE863D" w:rsidR="00B84E3C" w:rsidDel="004F44E9" w:rsidRDefault="00B84E3C" w:rsidP="002B4AEE">
      <w:pPr>
        <w:spacing w:before="100" w:after="123" w:line="240" w:lineRule="auto"/>
        <w:rPr>
          <w:del w:id="0" w:author="Bruce Erley" w:date="2021-09-20T14:34:00Z"/>
          <w:rFonts w:ascii="Arial Bold" w:hAnsi="Arial Bold"/>
          <w:color w:val="auto"/>
          <w:sz w:val="21"/>
        </w:rPr>
      </w:pPr>
    </w:p>
    <w:p w14:paraId="3845358F" w14:textId="77777777" w:rsidR="00B665B3" w:rsidRPr="00B84E3C" w:rsidRDefault="00B665B3" w:rsidP="002B4AEE">
      <w:pPr>
        <w:spacing w:before="100" w:after="123" w:line="240" w:lineRule="auto"/>
        <w:rPr>
          <w:rFonts w:ascii="Arial Bold" w:hAnsi="Arial Bold"/>
          <w:color w:val="FF0000"/>
          <w:sz w:val="21"/>
        </w:rPr>
      </w:pPr>
      <w:r w:rsidRPr="00220E75">
        <w:rPr>
          <w:rFonts w:ascii="Arial Bold" w:hAnsi="Arial Bold"/>
          <w:color w:val="FF0000"/>
          <w:sz w:val="21"/>
        </w:rPr>
        <w:t>RIDE DAY EMERGENCY HOT LINE: (</w:t>
      </w:r>
      <w:r w:rsidRPr="00B84E3C">
        <w:rPr>
          <w:rFonts w:ascii="Arial Bold" w:hAnsi="Arial Bold"/>
          <w:color w:val="FF0000"/>
          <w:sz w:val="21"/>
        </w:rPr>
        <w:t xml:space="preserve">970) </w:t>
      </w:r>
      <w:r w:rsidR="002B4AEE" w:rsidRPr="00B84E3C">
        <w:rPr>
          <w:rFonts w:ascii="Arial Bold" w:hAnsi="Arial Bold"/>
          <w:color w:val="FF0000"/>
          <w:sz w:val="21"/>
        </w:rPr>
        <w:t>470.3041</w:t>
      </w:r>
    </w:p>
    <w:p w14:paraId="52248E1B" w14:textId="77777777" w:rsidR="002B4AEE" w:rsidRPr="00220E75" w:rsidRDefault="002B4AEE" w:rsidP="002B4AEE">
      <w:pPr>
        <w:spacing w:before="100" w:after="123" w:line="240" w:lineRule="auto"/>
        <w:rPr>
          <w:rFonts w:asciiTheme="majorHAnsi" w:hAnsiTheme="majorHAnsi" w:cstheme="majorHAnsi"/>
          <w:color w:val="215D94"/>
          <w:sz w:val="24"/>
        </w:rPr>
      </w:pPr>
      <w:r w:rsidRPr="00220E75">
        <w:rPr>
          <w:rFonts w:asciiTheme="majorHAnsi" w:hAnsiTheme="majorHAnsi" w:cstheme="majorHAnsi"/>
          <w:sz w:val="24"/>
        </w:rPr>
        <w:t>This number is your direct link to the Ride Staff.  Program it into your phone.  Write it on your hand.  Do whatever you need so it will be available in the event you need assistance.</w:t>
      </w:r>
    </w:p>
    <w:p w14:paraId="3CB7DF54" w14:textId="77777777" w:rsidR="00BF6A1E" w:rsidRDefault="00391751" w:rsidP="000A4C0F">
      <w:pPr>
        <w:spacing w:before="100" w:after="123" w:line="240" w:lineRule="auto"/>
        <w:rPr>
          <w:rFonts w:asciiTheme="majorHAnsi" w:hAnsiTheme="majorHAnsi" w:cstheme="majorHAnsi"/>
          <w:b/>
          <w:color w:val="215D94"/>
          <w:sz w:val="24"/>
          <w:u w:val="single"/>
        </w:rPr>
      </w:pPr>
      <w:r w:rsidRPr="00220E75">
        <w:rPr>
          <w:rFonts w:asciiTheme="majorHAnsi" w:hAnsiTheme="majorHAnsi" w:cstheme="majorHAnsi"/>
          <w:color w:val="215D94"/>
          <w:sz w:val="24"/>
        </w:rPr>
        <w:lastRenderedPageBreak/>
        <w:br/>
      </w:r>
    </w:p>
    <w:p w14:paraId="1C69F5F2" w14:textId="74FF7CB8" w:rsidR="006F400C" w:rsidRPr="00220E75" w:rsidRDefault="006F400C" w:rsidP="000A4C0F">
      <w:pPr>
        <w:spacing w:before="100" w:after="123" w:line="240" w:lineRule="auto"/>
        <w:rPr>
          <w:rFonts w:asciiTheme="majorHAnsi" w:hAnsiTheme="majorHAnsi" w:cstheme="majorHAnsi"/>
          <w:b/>
          <w:color w:val="215D94"/>
          <w:sz w:val="24"/>
          <w:u w:val="single"/>
        </w:rPr>
      </w:pPr>
      <w:r w:rsidRPr="00220E75">
        <w:rPr>
          <w:rFonts w:asciiTheme="majorHAnsi" w:hAnsiTheme="majorHAnsi" w:cstheme="majorHAnsi"/>
          <w:b/>
          <w:color w:val="215D94"/>
          <w:sz w:val="24"/>
          <w:u w:val="single"/>
        </w:rPr>
        <w:t xml:space="preserve">CHECKING IN: </w:t>
      </w:r>
    </w:p>
    <w:p w14:paraId="280CFCD0" w14:textId="77777777" w:rsidR="002B4AEE" w:rsidRPr="00220E75" w:rsidRDefault="00E671C3" w:rsidP="002776E7">
      <w:pPr>
        <w:spacing w:after="100" w:line="240" w:lineRule="auto"/>
        <w:rPr>
          <w:rFonts w:asciiTheme="majorHAnsi" w:hAnsiTheme="majorHAnsi" w:cstheme="majorHAnsi"/>
          <w:i/>
          <w:sz w:val="24"/>
        </w:rPr>
      </w:pPr>
      <w:r w:rsidRPr="00220E75">
        <w:rPr>
          <w:rFonts w:asciiTheme="majorHAnsi" w:hAnsiTheme="majorHAnsi" w:cstheme="majorHAnsi"/>
          <w:i/>
          <w:sz w:val="24"/>
        </w:rPr>
        <w:t>Registration</w:t>
      </w:r>
      <w:r w:rsidR="00863890" w:rsidRPr="00220E75">
        <w:rPr>
          <w:rFonts w:asciiTheme="majorHAnsi" w:hAnsiTheme="majorHAnsi" w:cstheme="majorHAnsi"/>
          <w:i/>
          <w:sz w:val="24"/>
        </w:rPr>
        <w:t xml:space="preserve"> </w:t>
      </w:r>
      <w:r w:rsidR="002B4AEE" w:rsidRPr="00220E75">
        <w:rPr>
          <w:rFonts w:asciiTheme="majorHAnsi" w:hAnsiTheme="majorHAnsi" w:cstheme="majorHAnsi"/>
          <w:i/>
          <w:sz w:val="24"/>
        </w:rPr>
        <w:t xml:space="preserve">&amp; Bib </w:t>
      </w:r>
      <w:r w:rsidR="00863890" w:rsidRPr="00220E75">
        <w:rPr>
          <w:rFonts w:asciiTheme="majorHAnsi" w:hAnsiTheme="majorHAnsi" w:cstheme="majorHAnsi"/>
          <w:i/>
          <w:sz w:val="24"/>
        </w:rPr>
        <w:t>Pick-up</w:t>
      </w:r>
      <w:r w:rsidR="00E0179E" w:rsidRPr="00220E75">
        <w:rPr>
          <w:rFonts w:asciiTheme="majorHAnsi" w:hAnsiTheme="majorHAnsi" w:cstheme="majorHAnsi"/>
          <w:i/>
          <w:sz w:val="24"/>
        </w:rPr>
        <w:t xml:space="preserve">.  </w:t>
      </w:r>
    </w:p>
    <w:p w14:paraId="45227B55" w14:textId="38561E5F" w:rsidR="00A91AFF" w:rsidRPr="00A91AFF" w:rsidRDefault="002B4AEE" w:rsidP="00A91AFF">
      <w:pPr>
        <w:spacing w:after="0" w:line="240" w:lineRule="auto"/>
        <w:rPr>
          <w:rFonts w:asciiTheme="majorHAnsi" w:hAnsiTheme="majorHAnsi" w:cstheme="majorHAnsi"/>
          <w:sz w:val="24"/>
        </w:rPr>
      </w:pPr>
      <w:r w:rsidRPr="00220E75">
        <w:rPr>
          <w:rFonts w:asciiTheme="majorHAnsi" w:hAnsiTheme="majorHAnsi" w:cstheme="majorHAnsi"/>
          <w:sz w:val="24"/>
        </w:rPr>
        <w:t>ALL registration materials including ride bib &amp; helmet sticker must be picked up at the Ride Headquarters</w:t>
      </w:r>
      <w:r w:rsidR="00220E75">
        <w:rPr>
          <w:rFonts w:asciiTheme="majorHAnsi" w:hAnsiTheme="majorHAnsi" w:cstheme="majorHAnsi"/>
          <w:sz w:val="24"/>
        </w:rPr>
        <w:t xml:space="preserve"> (Ride HQ)</w:t>
      </w:r>
      <w:r w:rsidRPr="00220E75">
        <w:rPr>
          <w:rFonts w:asciiTheme="majorHAnsi" w:hAnsiTheme="majorHAnsi" w:cstheme="majorHAnsi"/>
          <w:sz w:val="24"/>
        </w:rPr>
        <w:t xml:space="preserve"> located </w:t>
      </w:r>
      <w:r w:rsidR="00A91AFF">
        <w:rPr>
          <w:rFonts w:asciiTheme="majorHAnsi" w:hAnsiTheme="majorHAnsi" w:cstheme="majorHAnsi"/>
          <w:sz w:val="24"/>
        </w:rPr>
        <w:t>at</w:t>
      </w:r>
      <w:r w:rsidRPr="00220E75">
        <w:rPr>
          <w:rFonts w:asciiTheme="majorHAnsi" w:hAnsiTheme="majorHAnsi" w:cstheme="majorHAnsi"/>
          <w:sz w:val="24"/>
        </w:rPr>
        <w:t xml:space="preserve"> </w:t>
      </w:r>
      <w:r w:rsidR="00A91AFF" w:rsidRPr="00A91AFF">
        <w:rPr>
          <w:rFonts w:asciiTheme="majorHAnsi" w:hAnsiTheme="majorHAnsi" w:cstheme="majorHAnsi"/>
          <w:sz w:val="24"/>
        </w:rPr>
        <w:t>The Shops at Northfield</w:t>
      </w:r>
      <w:r w:rsidR="00C07496">
        <w:rPr>
          <w:rFonts w:asciiTheme="majorHAnsi" w:hAnsiTheme="majorHAnsi" w:cstheme="majorHAnsi"/>
          <w:sz w:val="24"/>
        </w:rPr>
        <w:t>, 8354 E 49</w:t>
      </w:r>
      <w:r w:rsidR="00C07496" w:rsidRPr="00C07496">
        <w:rPr>
          <w:rFonts w:asciiTheme="majorHAnsi" w:hAnsiTheme="majorHAnsi" w:cstheme="majorHAnsi"/>
          <w:sz w:val="24"/>
          <w:vertAlign w:val="superscript"/>
        </w:rPr>
        <w:t>th</w:t>
      </w:r>
      <w:r w:rsidR="00C07496">
        <w:rPr>
          <w:rFonts w:asciiTheme="majorHAnsi" w:hAnsiTheme="majorHAnsi" w:cstheme="majorHAnsi"/>
          <w:sz w:val="24"/>
        </w:rPr>
        <w:t xml:space="preserve"> Ave., #1740, Denver.</w:t>
      </w:r>
    </w:p>
    <w:p w14:paraId="0C3BCEF1" w14:textId="56E24CFC" w:rsidR="002B4AEE" w:rsidRPr="00220E75" w:rsidRDefault="002B4AEE" w:rsidP="002776E7">
      <w:pPr>
        <w:spacing w:after="100" w:line="240" w:lineRule="auto"/>
        <w:rPr>
          <w:rFonts w:asciiTheme="majorHAnsi" w:hAnsiTheme="majorHAnsi" w:cstheme="majorHAnsi"/>
          <w:sz w:val="24"/>
        </w:rPr>
      </w:pPr>
      <w:r w:rsidRPr="00220E75">
        <w:rPr>
          <w:rFonts w:asciiTheme="majorHAnsi" w:hAnsiTheme="majorHAnsi" w:cstheme="majorHAnsi"/>
          <w:sz w:val="24"/>
        </w:rPr>
        <w:t xml:space="preserve">Although registration bibs are available for pick up on ride </w:t>
      </w:r>
      <w:proofErr w:type="gramStart"/>
      <w:r w:rsidRPr="00220E75">
        <w:rPr>
          <w:rFonts w:asciiTheme="majorHAnsi" w:hAnsiTheme="majorHAnsi" w:cstheme="majorHAnsi"/>
          <w:sz w:val="24"/>
        </w:rPr>
        <w:t>day</w:t>
      </w:r>
      <w:proofErr w:type="gramEnd"/>
      <w:r w:rsidRPr="00220E75">
        <w:rPr>
          <w:rFonts w:asciiTheme="majorHAnsi" w:hAnsiTheme="majorHAnsi" w:cstheme="majorHAnsi"/>
          <w:sz w:val="24"/>
        </w:rPr>
        <w:t xml:space="preserve"> we strongly encourage you to come pick up items earlier to avoid lines the morning of the ride.  </w:t>
      </w:r>
      <w:r w:rsidR="00364EB2">
        <w:rPr>
          <w:rFonts w:asciiTheme="majorHAnsi" w:hAnsiTheme="majorHAnsi" w:cstheme="majorHAnsi"/>
          <w:sz w:val="24"/>
        </w:rPr>
        <w:t>At that time, y</w:t>
      </w:r>
      <w:r w:rsidRPr="00220E75">
        <w:rPr>
          <w:rFonts w:asciiTheme="majorHAnsi" w:hAnsiTheme="majorHAnsi" w:cstheme="majorHAnsi"/>
          <w:sz w:val="24"/>
        </w:rPr>
        <w:t xml:space="preserve">ou may also pick up pre-ordered merchandise, purchase additional merchandise and pick up your rider </w:t>
      </w:r>
      <w:r w:rsidR="00A03102" w:rsidRPr="00220E75">
        <w:rPr>
          <w:rFonts w:asciiTheme="majorHAnsi" w:hAnsiTheme="majorHAnsi" w:cstheme="majorHAnsi"/>
          <w:sz w:val="24"/>
        </w:rPr>
        <w:t>bib.</w:t>
      </w:r>
    </w:p>
    <w:p w14:paraId="00FC7646" w14:textId="5DA52940" w:rsidR="00DA40BF" w:rsidRDefault="00BF6A1E" w:rsidP="00DA40BF">
      <w:pPr>
        <w:spacing w:after="100" w:line="240" w:lineRule="auto"/>
        <w:rPr>
          <w:rFonts w:asciiTheme="majorHAnsi" w:hAnsiTheme="majorHAnsi" w:cstheme="majorHAnsi"/>
          <w:sz w:val="24"/>
        </w:rPr>
      </w:pPr>
      <w:r>
        <w:rPr>
          <w:rFonts w:asciiTheme="majorHAnsi" w:hAnsiTheme="majorHAnsi" w:cstheme="majorHAnsi"/>
          <w:sz w:val="24"/>
        </w:rPr>
        <w:t>DATES/TIMES:</w:t>
      </w:r>
    </w:p>
    <w:p w14:paraId="306CF71C" w14:textId="7447C925" w:rsidR="00EB648B" w:rsidRPr="00DA40BF" w:rsidRDefault="002B4AEE" w:rsidP="00DA40BF">
      <w:pPr>
        <w:pStyle w:val="ListParagraph"/>
        <w:numPr>
          <w:ilvl w:val="0"/>
          <w:numId w:val="25"/>
        </w:numPr>
        <w:spacing w:after="100"/>
        <w:rPr>
          <w:rFonts w:asciiTheme="majorHAnsi" w:hAnsiTheme="majorHAnsi" w:cstheme="majorHAnsi"/>
        </w:rPr>
      </w:pPr>
      <w:r w:rsidRPr="00DA40BF">
        <w:rPr>
          <w:rFonts w:asciiTheme="majorHAnsi" w:hAnsiTheme="majorHAnsi" w:cstheme="majorHAnsi"/>
        </w:rPr>
        <w:t xml:space="preserve">Thursday, </w:t>
      </w:r>
      <w:r w:rsidR="0060782A" w:rsidRPr="00DA40BF">
        <w:rPr>
          <w:rFonts w:asciiTheme="majorHAnsi" w:hAnsiTheme="majorHAnsi" w:cstheme="majorHAnsi"/>
        </w:rPr>
        <w:t>September 23</w:t>
      </w:r>
      <w:r w:rsidR="00B665B3" w:rsidRPr="00DA40BF">
        <w:rPr>
          <w:rFonts w:asciiTheme="majorHAnsi" w:hAnsiTheme="majorHAnsi" w:cstheme="majorHAnsi"/>
        </w:rPr>
        <w:t xml:space="preserve"> from 4</w:t>
      </w:r>
      <w:r w:rsidR="00EB648B" w:rsidRPr="00DA40BF">
        <w:rPr>
          <w:rFonts w:asciiTheme="majorHAnsi" w:hAnsiTheme="majorHAnsi" w:cstheme="majorHAnsi"/>
        </w:rPr>
        <w:t xml:space="preserve">:00 </w:t>
      </w:r>
      <w:r w:rsidR="00B665B3" w:rsidRPr="00DA40BF">
        <w:rPr>
          <w:rFonts w:asciiTheme="majorHAnsi" w:hAnsiTheme="majorHAnsi" w:cstheme="majorHAnsi"/>
        </w:rPr>
        <w:t>p</w:t>
      </w:r>
      <w:r w:rsidR="00EB648B" w:rsidRPr="00DA40BF">
        <w:rPr>
          <w:rFonts w:asciiTheme="majorHAnsi" w:hAnsiTheme="majorHAnsi" w:cstheme="majorHAnsi"/>
        </w:rPr>
        <w:t xml:space="preserve">m – </w:t>
      </w:r>
      <w:r w:rsidR="00B665B3" w:rsidRPr="00DA40BF">
        <w:rPr>
          <w:rFonts w:asciiTheme="majorHAnsi" w:hAnsiTheme="majorHAnsi" w:cstheme="majorHAnsi"/>
        </w:rPr>
        <w:t>8</w:t>
      </w:r>
      <w:r w:rsidR="00EB648B" w:rsidRPr="00DA40BF">
        <w:rPr>
          <w:rFonts w:asciiTheme="majorHAnsi" w:hAnsiTheme="majorHAnsi" w:cstheme="majorHAnsi"/>
        </w:rPr>
        <w:t xml:space="preserve">:00 </w:t>
      </w:r>
      <w:r w:rsidR="00B665B3" w:rsidRPr="00DA40BF">
        <w:rPr>
          <w:rFonts w:asciiTheme="majorHAnsi" w:hAnsiTheme="majorHAnsi" w:cstheme="majorHAnsi"/>
        </w:rPr>
        <w:t>p</w:t>
      </w:r>
      <w:r w:rsidR="00EB648B" w:rsidRPr="00DA40BF">
        <w:rPr>
          <w:rFonts w:asciiTheme="majorHAnsi" w:hAnsiTheme="majorHAnsi" w:cstheme="majorHAnsi"/>
        </w:rPr>
        <w:t>m</w:t>
      </w:r>
      <w:r w:rsidR="0031578C" w:rsidRPr="00DA40BF">
        <w:rPr>
          <w:rFonts w:asciiTheme="majorHAnsi" w:hAnsiTheme="majorHAnsi" w:cstheme="majorHAnsi"/>
        </w:rPr>
        <w:t xml:space="preserve"> </w:t>
      </w:r>
    </w:p>
    <w:p w14:paraId="5F50C536" w14:textId="4F4D8A35" w:rsidR="00EB648B" w:rsidRPr="004F44E9" w:rsidRDefault="002B4AEE" w:rsidP="00EB648B">
      <w:pPr>
        <w:numPr>
          <w:ilvl w:val="0"/>
          <w:numId w:val="12"/>
        </w:numPr>
        <w:spacing w:after="100" w:line="240" w:lineRule="auto"/>
        <w:rPr>
          <w:rFonts w:asciiTheme="majorHAnsi" w:hAnsiTheme="majorHAnsi" w:cstheme="majorHAnsi"/>
          <w:sz w:val="24"/>
        </w:rPr>
      </w:pPr>
      <w:r w:rsidRPr="004F44E9">
        <w:rPr>
          <w:rFonts w:asciiTheme="majorHAnsi" w:hAnsiTheme="majorHAnsi" w:cstheme="majorHAnsi"/>
          <w:sz w:val="24"/>
        </w:rPr>
        <w:t xml:space="preserve">Friday, </w:t>
      </w:r>
      <w:r w:rsidR="0060782A" w:rsidRPr="004F44E9">
        <w:rPr>
          <w:rFonts w:asciiTheme="majorHAnsi" w:hAnsiTheme="majorHAnsi" w:cstheme="majorHAnsi"/>
          <w:sz w:val="24"/>
        </w:rPr>
        <w:t>September 24</w:t>
      </w:r>
      <w:r w:rsidR="00EB648B" w:rsidRPr="004F44E9">
        <w:rPr>
          <w:rFonts w:asciiTheme="majorHAnsi" w:hAnsiTheme="majorHAnsi" w:cstheme="majorHAnsi"/>
          <w:sz w:val="24"/>
        </w:rPr>
        <w:t xml:space="preserve"> from </w:t>
      </w:r>
      <w:r w:rsidR="00B665B3" w:rsidRPr="004F44E9">
        <w:rPr>
          <w:rFonts w:asciiTheme="majorHAnsi" w:hAnsiTheme="majorHAnsi" w:cstheme="majorHAnsi"/>
          <w:sz w:val="24"/>
        </w:rPr>
        <w:t>4:00 pm – 8:00 pm</w:t>
      </w:r>
    </w:p>
    <w:p w14:paraId="38AA92DE" w14:textId="2E7CE531" w:rsidR="00EB648B" w:rsidRPr="004F44E9" w:rsidRDefault="002B4AEE" w:rsidP="00EB648B">
      <w:pPr>
        <w:numPr>
          <w:ilvl w:val="0"/>
          <w:numId w:val="12"/>
        </w:numPr>
        <w:spacing w:after="100" w:line="240" w:lineRule="auto"/>
        <w:rPr>
          <w:rFonts w:asciiTheme="majorHAnsi" w:hAnsiTheme="majorHAnsi" w:cstheme="majorHAnsi"/>
          <w:sz w:val="24"/>
        </w:rPr>
      </w:pPr>
      <w:r w:rsidRPr="004F44E9">
        <w:rPr>
          <w:rFonts w:asciiTheme="majorHAnsi" w:hAnsiTheme="majorHAnsi" w:cstheme="majorHAnsi"/>
          <w:sz w:val="24"/>
        </w:rPr>
        <w:t xml:space="preserve">Saturday, </w:t>
      </w:r>
      <w:r w:rsidR="0060782A" w:rsidRPr="004F44E9">
        <w:rPr>
          <w:rFonts w:asciiTheme="majorHAnsi" w:hAnsiTheme="majorHAnsi" w:cstheme="majorHAnsi"/>
          <w:sz w:val="24"/>
        </w:rPr>
        <w:t>September 25</w:t>
      </w:r>
      <w:r w:rsidR="00EB648B" w:rsidRPr="004F44E9">
        <w:rPr>
          <w:rFonts w:asciiTheme="majorHAnsi" w:hAnsiTheme="majorHAnsi" w:cstheme="majorHAnsi"/>
          <w:sz w:val="24"/>
        </w:rPr>
        <w:t xml:space="preserve"> (Ride day) </w:t>
      </w:r>
      <w:r w:rsidR="0060782A" w:rsidRPr="004F44E9">
        <w:rPr>
          <w:rFonts w:asciiTheme="majorHAnsi" w:hAnsiTheme="majorHAnsi" w:cstheme="majorHAnsi"/>
          <w:sz w:val="24"/>
        </w:rPr>
        <w:t xml:space="preserve">starting at </w:t>
      </w:r>
      <w:r w:rsidR="00486CB0" w:rsidRPr="004F44E9">
        <w:rPr>
          <w:rFonts w:asciiTheme="majorHAnsi" w:hAnsiTheme="majorHAnsi" w:cstheme="majorHAnsi"/>
          <w:sz w:val="24"/>
        </w:rPr>
        <w:t>5</w:t>
      </w:r>
      <w:r w:rsidR="00B665B3" w:rsidRPr="004F44E9">
        <w:rPr>
          <w:rFonts w:asciiTheme="majorHAnsi" w:hAnsiTheme="majorHAnsi" w:cstheme="majorHAnsi"/>
          <w:sz w:val="24"/>
        </w:rPr>
        <w:t>:</w:t>
      </w:r>
      <w:r w:rsidR="0060782A" w:rsidRPr="004F44E9">
        <w:rPr>
          <w:rFonts w:asciiTheme="majorHAnsi" w:hAnsiTheme="majorHAnsi" w:cstheme="majorHAnsi"/>
          <w:sz w:val="24"/>
        </w:rPr>
        <w:t>3</w:t>
      </w:r>
      <w:r w:rsidR="00B665B3" w:rsidRPr="004F44E9">
        <w:rPr>
          <w:rFonts w:asciiTheme="majorHAnsi" w:hAnsiTheme="majorHAnsi" w:cstheme="majorHAnsi"/>
          <w:sz w:val="24"/>
        </w:rPr>
        <w:t xml:space="preserve">0 am </w:t>
      </w:r>
    </w:p>
    <w:p w14:paraId="02D117DC" w14:textId="77777777" w:rsidR="006D3E89" w:rsidRPr="00220E75" w:rsidRDefault="00486CB0" w:rsidP="00EB648B">
      <w:pPr>
        <w:spacing w:after="100" w:line="240" w:lineRule="auto"/>
        <w:rPr>
          <w:rFonts w:asciiTheme="majorHAnsi" w:hAnsiTheme="majorHAnsi" w:cstheme="majorHAnsi"/>
          <w:sz w:val="24"/>
        </w:rPr>
      </w:pPr>
      <w:r w:rsidRPr="00220E75">
        <w:rPr>
          <w:rFonts w:asciiTheme="majorHAnsi" w:hAnsiTheme="majorHAnsi" w:cstheme="majorHAnsi"/>
          <w:i/>
          <w:sz w:val="24"/>
        </w:rPr>
        <w:t>Gear &amp; Merchandise</w:t>
      </w:r>
      <w:r w:rsidRPr="00220E75">
        <w:rPr>
          <w:rFonts w:asciiTheme="majorHAnsi" w:hAnsiTheme="majorHAnsi" w:cstheme="majorHAnsi"/>
          <w:sz w:val="24"/>
        </w:rPr>
        <w:t>:</w:t>
      </w:r>
    </w:p>
    <w:p w14:paraId="2A8CF1CB" w14:textId="08714BDE" w:rsidR="008D4EA6" w:rsidRPr="00220E75" w:rsidRDefault="00486CB0" w:rsidP="002776E7">
      <w:pPr>
        <w:widowControl w:val="0"/>
        <w:tabs>
          <w:tab w:val="left" w:pos="567"/>
          <w:tab w:val="left" w:pos="851"/>
          <w:tab w:val="left" w:pos="993"/>
        </w:tabs>
        <w:spacing w:after="100" w:line="240" w:lineRule="auto"/>
        <w:rPr>
          <w:rFonts w:asciiTheme="majorHAnsi" w:hAnsiTheme="majorHAnsi" w:cstheme="majorHAnsi"/>
          <w:sz w:val="24"/>
        </w:rPr>
      </w:pPr>
      <w:r w:rsidRPr="00220E75">
        <w:rPr>
          <w:rFonts w:asciiTheme="majorHAnsi" w:hAnsiTheme="majorHAnsi" w:cstheme="majorHAnsi"/>
          <w:b/>
          <w:sz w:val="24"/>
        </w:rPr>
        <w:t>MERCHANDISE:</w:t>
      </w:r>
      <w:r w:rsidRPr="00220E75">
        <w:rPr>
          <w:rFonts w:asciiTheme="majorHAnsi" w:hAnsiTheme="majorHAnsi" w:cstheme="majorHAnsi"/>
          <w:sz w:val="24"/>
        </w:rPr>
        <w:t xml:space="preserve">  If you pre-ordered any merchandise, you may pick it up when you pick up your rider bib number.  Jerseys were ordered specific to the registration information provided by participants.  If you</w:t>
      </w:r>
      <w:r w:rsidR="004B1848" w:rsidRPr="00220E75">
        <w:rPr>
          <w:rFonts w:asciiTheme="majorHAnsi" w:hAnsiTheme="majorHAnsi" w:cstheme="majorHAnsi"/>
          <w:sz w:val="24"/>
        </w:rPr>
        <w:t>r</w:t>
      </w:r>
      <w:r w:rsidRPr="00220E75">
        <w:rPr>
          <w:rFonts w:asciiTheme="majorHAnsi" w:hAnsiTheme="majorHAnsi" w:cstheme="majorHAnsi"/>
          <w:sz w:val="24"/>
        </w:rPr>
        <w:t xml:space="preserve"> merchandise does not fit as expected there </w:t>
      </w:r>
      <w:r w:rsidRPr="00220E75">
        <w:rPr>
          <w:rFonts w:asciiTheme="majorHAnsi" w:hAnsiTheme="majorHAnsi" w:cstheme="majorHAnsi"/>
          <w:sz w:val="24"/>
          <w:u w:val="single"/>
        </w:rPr>
        <w:t>may</w:t>
      </w:r>
      <w:r w:rsidRPr="00220E75">
        <w:rPr>
          <w:rFonts w:asciiTheme="majorHAnsi" w:hAnsiTheme="majorHAnsi" w:cstheme="majorHAnsi"/>
          <w:sz w:val="24"/>
        </w:rPr>
        <w:t xml:space="preserve"> be the opportunity to exchange at the merchandise tent.  However, sizes may be limited, so if you are unsure, pick up your items early.  </w:t>
      </w:r>
      <w:r w:rsidRPr="00220E75">
        <w:rPr>
          <w:rFonts w:asciiTheme="majorHAnsi" w:hAnsiTheme="majorHAnsi" w:cstheme="majorHAnsi"/>
          <w:b/>
          <w:sz w:val="24"/>
        </w:rPr>
        <w:t xml:space="preserve">There </w:t>
      </w:r>
      <w:r w:rsidR="00364EB2">
        <w:rPr>
          <w:rFonts w:asciiTheme="majorHAnsi" w:hAnsiTheme="majorHAnsi" w:cstheme="majorHAnsi"/>
          <w:b/>
          <w:sz w:val="24"/>
        </w:rPr>
        <w:t>are no</w:t>
      </w:r>
      <w:r w:rsidRPr="00220E75">
        <w:rPr>
          <w:rFonts w:asciiTheme="majorHAnsi" w:hAnsiTheme="majorHAnsi" w:cstheme="majorHAnsi"/>
          <w:b/>
          <w:sz w:val="24"/>
        </w:rPr>
        <w:t xml:space="preserve"> refunds</w:t>
      </w:r>
      <w:r w:rsidR="00364EB2">
        <w:rPr>
          <w:rFonts w:asciiTheme="majorHAnsi" w:hAnsiTheme="majorHAnsi" w:cstheme="majorHAnsi"/>
          <w:b/>
          <w:sz w:val="24"/>
        </w:rPr>
        <w:t xml:space="preserve"> on pre-ordered merchandise</w:t>
      </w:r>
      <w:r w:rsidRPr="00220E75">
        <w:rPr>
          <w:rFonts w:asciiTheme="majorHAnsi" w:hAnsiTheme="majorHAnsi" w:cstheme="majorHAnsi"/>
          <w:b/>
          <w:sz w:val="24"/>
        </w:rPr>
        <w:t>.</w:t>
      </w:r>
    </w:p>
    <w:p w14:paraId="7C24CC4A" w14:textId="4C9073D7" w:rsidR="00486CB0" w:rsidRPr="00220E75" w:rsidRDefault="00486CB0" w:rsidP="002776E7">
      <w:pPr>
        <w:widowControl w:val="0"/>
        <w:tabs>
          <w:tab w:val="left" w:pos="567"/>
          <w:tab w:val="left" w:pos="851"/>
          <w:tab w:val="left" w:pos="993"/>
        </w:tabs>
        <w:spacing w:after="100" w:line="240" w:lineRule="auto"/>
        <w:rPr>
          <w:rFonts w:asciiTheme="majorHAnsi" w:hAnsiTheme="majorHAnsi" w:cstheme="majorHAnsi"/>
          <w:sz w:val="24"/>
        </w:rPr>
      </w:pPr>
      <w:r w:rsidRPr="00220E75">
        <w:rPr>
          <w:rFonts w:asciiTheme="majorHAnsi" w:hAnsiTheme="majorHAnsi" w:cstheme="majorHAnsi"/>
          <w:sz w:val="24"/>
        </w:rPr>
        <w:t xml:space="preserve">We will also have </w:t>
      </w:r>
      <w:r w:rsidR="00364EB2">
        <w:rPr>
          <w:rFonts w:asciiTheme="majorHAnsi" w:hAnsiTheme="majorHAnsi" w:cstheme="majorHAnsi"/>
          <w:sz w:val="24"/>
        </w:rPr>
        <w:t xml:space="preserve">some remaining </w:t>
      </w:r>
      <w:r w:rsidRPr="00220E75">
        <w:rPr>
          <w:rFonts w:asciiTheme="majorHAnsi" w:hAnsiTheme="majorHAnsi" w:cstheme="majorHAnsi"/>
          <w:sz w:val="24"/>
        </w:rPr>
        <w:t xml:space="preserve">merchandise available for sale during bib pick-up on Thursday and Friday, as well as on Saturday during the event, </w:t>
      </w:r>
      <w:r w:rsidRPr="00220E75">
        <w:rPr>
          <w:rFonts w:asciiTheme="majorHAnsi" w:hAnsiTheme="majorHAnsi" w:cstheme="majorHAnsi"/>
          <w:i/>
          <w:sz w:val="24"/>
        </w:rPr>
        <w:t>while supplies last.</w:t>
      </w:r>
    </w:p>
    <w:p w14:paraId="2ABE3808" w14:textId="77777777" w:rsidR="000A4C0F" w:rsidRPr="00220E75" w:rsidRDefault="00486CB0" w:rsidP="002776E7">
      <w:pPr>
        <w:widowControl w:val="0"/>
        <w:tabs>
          <w:tab w:val="left" w:pos="567"/>
          <w:tab w:val="left" w:pos="851"/>
          <w:tab w:val="left" w:pos="993"/>
        </w:tabs>
        <w:spacing w:after="100" w:line="240" w:lineRule="auto"/>
        <w:rPr>
          <w:rFonts w:asciiTheme="majorHAnsi" w:hAnsiTheme="majorHAnsi" w:cstheme="majorHAnsi"/>
          <w:sz w:val="24"/>
        </w:rPr>
      </w:pPr>
      <w:r w:rsidRPr="00220E75">
        <w:rPr>
          <w:rFonts w:asciiTheme="majorHAnsi" w:hAnsiTheme="majorHAnsi" w:cstheme="majorHAnsi"/>
          <w:b/>
          <w:sz w:val="24"/>
        </w:rPr>
        <w:t>BIKE LIGHTS:</w:t>
      </w:r>
      <w:r w:rsidRPr="00220E75">
        <w:rPr>
          <w:rFonts w:asciiTheme="majorHAnsi" w:hAnsiTheme="majorHAnsi" w:cstheme="majorHAnsi"/>
          <w:sz w:val="24"/>
        </w:rPr>
        <w:t xml:space="preserve">  Taillights are a very important piece of equipment no matter the time of day and we recommend that all cyclist have them.  If you don’t have a red light on the back of your bike please go to you</w:t>
      </w:r>
      <w:r w:rsidR="00220E75">
        <w:rPr>
          <w:rFonts w:asciiTheme="majorHAnsi" w:hAnsiTheme="majorHAnsi" w:cstheme="majorHAnsi"/>
          <w:sz w:val="24"/>
        </w:rPr>
        <w:t>r</w:t>
      </w:r>
      <w:r w:rsidRPr="00220E75">
        <w:rPr>
          <w:rFonts w:asciiTheme="majorHAnsi" w:hAnsiTheme="majorHAnsi" w:cstheme="majorHAnsi"/>
          <w:sz w:val="24"/>
        </w:rPr>
        <w:t xml:space="preserve"> local bike shop, or one of </w:t>
      </w:r>
      <w:r w:rsidR="00C95B9F" w:rsidRPr="00220E75">
        <w:rPr>
          <w:rFonts w:asciiTheme="majorHAnsi" w:hAnsiTheme="majorHAnsi" w:cstheme="majorHAnsi"/>
          <w:sz w:val="24"/>
        </w:rPr>
        <w:t>Denver Century Ride</w:t>
      </w:r>
      <w:r w:rsidRPr="00220E75">
        <w:rPr>
          <w:rFonts w:asciiTheme="majorHAnsi" w:hAnsiTheme="majorHAnsi" w:cstheme="majorHAnsi"/>
          <w:sz w:val="24"/>
        </w:rPr>
        <w:t xml:space="preserve">’s Bike Shop partners and purchase a light.  It should be on and flashing whenever you are riding on open roads. </w:t>
      </w:r>
    </w:p>
    <w:p w14:paraId="5E785C34" w14:textId="77777777" w:rsidR="0031578C" w:rsidRPr="00220E75" w:rsidRDefault="0031578C" w:rsidP="0031578C">
      <w:pPr>
        <w:widowControl w:val="0"/>
        <w:tabs>
          <w:tab w:val="left" w:pos="567"/>
          <w:tab w:val="left" w:pos="851"/>
          <w:tab w:val="left" w:pos="993"/>
        </w:tabs>
        <w:spacing w:after="100" w:line="240" w:lineRule="auto"/>
        <w:rPr>
          <w:rFonts w:asciiTheme="majorHAnsi" w:hAnsiTheme="majorHAnsi" w:cstheme="majorHAnsi"/>
          <w:sz w:val="24"/>
        </w:rPr>
      </w:pPr>
      <w:r w:rsidRPr="00220E75">
        <w:rPr>
          <w:rFonts w:asciiTheme="majorHAnsi" w:hAnsiTheme="majorHAnsi" w:cstheme="majorHAnsi"/>
          <w:sz w:val="24"/>
        </w:rPr>
        <w:t xml:space="preserve"> </w:t>
      </w:r>
    </w:p>
    <w:p w14:paraId="4A7613CD" w14:textId="77777777" w:rsidR="006F400C" w:rsidRPr="00220E75" w:rsidRDefault="00486CB0" w:rsidP="0031578C">
      <w:pPr>
        <w:widowControl w:val="0"/>
        <w:tabs>
          <w:tab w:val="left" w:pos="567"/>
          <w:tab w:val="left" w:pos="851"/>
          <w:tab w:val="left" w:pos="993"/>
        </w:tabs>
        <w:spacing w:after="0" w:line="240" w:lineRule="auto"/>
        <w:rPr>
          <w:rFonts w:asciiTheme="majorHAnsi" w:hAnsiTheme="majorHAnsi" w:cstheme="majorHAnsi"/>
          <w:b/>
          <w:color w:val="215D94"/>
          <w:sz w:val="24"/>
          <w:u w:val="single"/>
        </w:rPr>
      </w:pPr>
      <w:r w:rsidRPr="00220E75">
        <w:rPr>
          <w:rFonts w:asciiTheme="majorHAnsi" w:hAnsiTheme="majorHAnsi" w:cstheme="majorHAnsi"/>
          <w:b/>
          <w:color w:val="215D94"/>
          <w:sz w:val="24"/>
          <w:u w:val="single"/>
        </w:rPr>
        <w:t>CYCLISTS IDENTIFICATION:</w:t>
      </w:r>
    </w:p>
    <w:p w14:paraId="2EE2824E" w14:textId="77777777" w:rsidR="005B5F22" w:rsidRPr="00220E75" w:rsidRDefault="005B5F22" w:rsidP="0031578C">
      <w:pPr>
        <w:widowControl w:val="0"/>
        <w:tabs>
          <w:tab w:val="left" w:pos="567"/>
          <w:tab w:val="left" w:pos="851"/>
          <w:tab w:val="left" w:pos="993"/>
        </w:tabs>
        <w:spacing w:after="0" w:line="240" w:lineRule="auto"/>
        <w:rPr>
          <w:rFonts w:asciiTheme="majorHAnsi" w:hAnsiTheme="majorHAnsi" w:cstheme="majorHAnsi"/>
          <w:color w:val="215D94"/>
          <w:sz w:val="24"/>
        </w:rPr>
      </w:pPr>
    </w:p>
    <w:p w14:paraId="42ADB437" w14:textId="77777777" w:rsidR="00220E75" w:rsidRDefault="00E004BD" w:rsidP="0031578C">
      <w:pPr>
        <w:widowControl w:val="0"/>
        <w:tabs>
          <w:tab w:val="left" w:pos="567"/>
          <w:tab w:val="left" w:pos="851"/>
          <w:tab w:val="left" w:pos="993"/>
        </w:tabs>
        <w:spacing w:after="0" w:line="240" w:lineRule="auto"/>
        <w:rPr>
          <w:rFonts w:asciiTheme="majorHAnsi" w:hAnsiTheme="majorHAnsi" w:cstheme="majorHAnsi"/>
          <w:b/>
          <w:color w:val="auto"/>
          <w:sz w:val="24"/>
        </w:rPr>
      </w:pPr>
      <w:r w:rsidRPr="00220E75">
        <w:rPr>
          <w:rFonts w:asciiTheme="majorHAnsi" w:hAnsiTheme="majorHAnsi" w:cstheme="majorHAnsi"/>
          <w:b/>
          <w:color w:val="auto"/>
          <w:sz w:val="24"/>
        </w:rPr>
        <w:t>HELMETS ARE REQUIRED</w:t>
      </w:r>
      <w:r w:rsidR="005B5F22" w:rsidRPr="00220E75">
        <w:rPr>
          <w:rFonts w:asciiTheme="majorHAnsi" w:hAnsiTheme="majorHAnsi" w:cstheme="majorHAnsi"/>
          <w:b/>
          <w:color w:val="auto"/>
          <w:sz w:val="24"/>
        </w:rPr>
        <w:t>!</w:t>
      </w:r>
      <w:r w:rsidR="0034464D" w:rsidRPr="00220E75">
        <w:rPr>
          <w:rFonts w:asciiTheme="majorHAnsi" w:hAnsiTheme="majorHAnsi" w:cstheme="majorHAnsi"/>
          <w:b/>
          <w:color w:val="auto"/>
          <w:sz w:val="24"/>
        </w:rPr>
        <w:t xml:space="preserve"> NO HELMET – NO RIDE!! </w:t>
      </w:r>
    </w:p>
    <w:p w14:paraId="1CE77F92" w14:textId="77777777" w:rsidR="00E004BD" w:rsidRPr="00220E75" w:rsidRDefault="0034464D" w:rsidP="00220E75">
      <w:pPr>
        <w:pStyle w:val="ListParagraph"/>
        <w:widowControl w:val="0"/>
        <w:numPr>
          <w:ilvl w:val="0"/>
          <w:numId w:val="18"/>
        </w:numPr>
        <w:tabs>
          <w:tab w:val="left" w:pos="567"/>
          <w:tab w:val="left" w:pos="851"/>
          <w:tab w:val="left" w:pos="993"/>
        </w:tabs>
        <w:rPr>
          <w:rFonts w:asciiTheme="majorHAnsi" w:hAnsiTheme="majorHAnsi" w:cstheme="majorHAnsi"/>
          <w:b/>
        </w:rPr>
      </w:pPr>
      <w:r w:rsidRPr="00220E75">
        <w:rPr>
          <w:rFonts w:asciiTheme="majorHAnsi" w:hAnsiTheme="majorHAnsi" w:cstheme="majorHAnsi"/>
          <w:b/>
        </w:rPr>
        <w:t xml:space="preserve">Please no headphones or earbuds.  </w:t>
      </w:r>
    </w:p>
    <w:p w14:paraId="7815B27E" w14:textId="5611A974" w:rsidR="00486CB0" w:rsidRPr="00220E75" w:rsidRDefault="00486CB0" w:rsidP="00486CB0">
      <w:pPr>
        <w:widowControl w:val="0"/>
        <w:numPr>
          <w:ilvl w:val="0"/>
          <w:numId w:val="14"/>
        </w:numPr>
        <w:tabs>
          <w:tab w:val="left" w:pos="567"/>
          <w:tab w:val="left" w:pos="851"/>
          <w:tab w:val="left" w:pos="993"/>
        </w:tabs>
        <w:spacing w:after="0" w:line="240" w:lineRule="auto"/>
        <w:rPr>
          <w:rFonts w:asciiTheme="majorHAnsi" w:hAnsiTheme="majorHAnsi" w:cstheme="majorHAnsi"/>
          <w:b/>
          <w:color w:val="auto"/>
          <w:sz w:val="24"/>
        </w:rPr>
      </w:pPr>
      <w:r w:rsidRPr="00220E75">
        <w:rPr>
          <w:rFonts w:asciiTheme="majorHAnsi" w:hAnsiTheme="majorHAnsi" w:cstheme="majorHAnsi"/>
          <w:b/>
          <w:color w:val="auto"/>
          <w:sz w:val="24"/>
        </w:rPr>
        <w:t xml:space="preserve">Cyclists must be wearing the </w:t>
      </w:r>
      <w:r w:rsidR="00364EB2" w:rsidRPr="00220E75">
        <w:rPr>
          <w:rFonts w:asciiTheme="majorHAnsi" w:hAnsiTheme="majorHAnsi" w:cstheme="majorHAnsi"/>
          <w:b/>
          <w:color w:val="auto"/>
          <w:sz w:val="24"/>
        </w:rPr>
        <w:t>20</w:t>
      </w:r>
      <w:r w:rsidR="00364EB2">
        <w:rPr>
          <w:rFonts w:asciiTheme="majorHAnsi" w:hAnsiTheme="majorHAnsi" w:cstheme="majorHAnsi"/>
          <w:b/>
          <w:color w:val="auto"/>
          <w:sz w:val="24"/>
        </w:rPr>
        <w:t>2</w:t>
      </w:r>
      <w:r w:rsidR="00BF6A1E">
        <w:rPr>
          <w:rFonts w:asciiTheme="majorHAnsi" w:hAnsiTheme="majorHAnsi" w:cstheme="majorHAnsi"/>
          <w:b/>
          <w:color w:val="auto"/>
          <w:sz w:val="24"/>
        </w:rPr>
        <w:t>2</w:t>
      </w:r>
      <w:r w:rsidR="00364EB2" w:rsidRPr="00220E75">
        <w:rPr>
          <w:rFonts w:asciiTheme="majorHAnsi" w:hAnsiTheme="majorHAnsi" w:cstheme="majorHAnsi"/>
          <w:b/>
          <w:color w:val="auto"/>
          <w:sz w:val="24"/>
        </w:rPr>
        <w:t xml:space="preserve"> </w:t>
      </w:r>
      <w:r w:rsidR="00C95B9F" w:rsidRPr="00220E75">
        <w:rPr>
          <w:rFonts w:asciiTheme="majorHAnsi" w:hAnsiTheme="majorHAnsi" w:cstheme="majorHAnsi"/>
          <w:b/>
          <w:sz w:val="24"/>
        </w:rPr>
        <w:t>Denver Century Ride</w:t>
      </w:r>
      <w:r w:rsidRPr="00220E75">
        <w:rPr>
          <w:rFonts w:asciiTheme="majorHAnsi" w:hAnsiTheme="majorHAnsi" w:cstheme="majorHAnsi"/>
          <w:b/>
          <w:color w:val="auto"/>
          <w:sz w:val="24"/>
        </w:rPr>
        <w:t xml:space="preserve"> registration bib and helmet sticker to utilize Aid </w:t>
      </w:r>
      <w:r w:rsidR="001909FD" w:rsidRPr="00220E75">
        <w:rPr>
          <w:rFonts w:asciiTheme="majorHAnsi" w:hAnsiTheme="majorHAnsi" w:cstheme="majorHAnsi"/>
          <w:b/>
          <w:color w:val="auto"/>
          <w:sz w:val="24"/>
        </w:rPr>
        <w:t>Stations</w:t>
      </w:r>
      <w:r w:rsidRPr="00220E75">
        <w:rPr>
          <w:rFonts w:asciiTheme="majorHAnsi" w:hAnsiTheme="majorHAnsi" w:cstheme="majorHAnsi"/>
          <w:b/>
          <w:color w:val="auto"/>
          <w:sz w:val="24"/>
        </w:rPr>
        <w:t xml:space="preserve"> and other ride support.</w:t>
      </w:r>
    </w:p>
    <w:p w14:paraId="736D7D49" w14:textId="77777777" w:rsidR="00486CB0" w:rsidRPr="00220E75" w:rsidRDefault="00486CB0" w:rsidP="00486CB0">
      <w:pPr>
        <w:widowControl w:val="0"/>
        <w:numPr>
          <w:ilvl w:val="0"/>
          <w:numId w:val="14"/>
        </w:numPr>
        <w:tabs>
          <w:tab w:val="left" w:pos="567"/>
          <w:tab w:val="left" w:pos="851"/>
          <w:tab w:val="left" w:pos="993"/>
        </w:tabs>
        <w:spacing w:after="0" w:line="240" w:lineRule="auto"/>
        <w:rPr>
          <w:rFonts w:asciiTheme="majorHAnsi" w:hAnsiTheme="majorHAnsi" w:cstheme="majorHAnsi"/>
          <w:b/>
          <w:color w:val="auto"/>
          <w:sz w:val="24"/>
        </w:rPr>
      </w:pPr>
      <w:r w:rsidRPr="00220E75">
        <w:rPr>
          <w:rFonts w:asciiTheme="majorHAnsi" w:hAnsiTheme="majorHAnsi" w:cstheme="majorHAnsi"/>
          <w:b/>
          <w:color w:val="auto"/>
          <w:sz w:val="24"/>
        </w:rPr>
        <w:t xml:space="preserve">Please have your personal ID information and emergency contact </w:t>
      </w:r>
      <w:r w:rsidRPr="004F44E9">
        <w:rPr>
          <w:rFonts w:asciiTheme="majorHAnsi" w:hAnsiTheme="majorHAnsi" w:cstheme="majorHAnsi"/>
          <w:b/>
          <w:i/>
          <w:iCs/>
          <w:color w:val="auto"/>
          <w:sz w:val="24"/>
        </w:rPr>
        <w:t>information inside your helmet</w:t>
      </w:r>
      <w:r w:rsidRPr="00220E75">
        <w:rPr>
          <w:rFonts w:asciiTheme="majorHAnsi" w:hAnsiTheme="majorHAnsi" w:cstheme="majorHAnsi"/>
          <w:b/>
          <w:color w:val="auto"/>
          <w:sz w:val="24"/>
        </w:rPr>
        <w:t xml:space="preserve"> in the event of an emergency.</w:t>
      </w:r>
    </w:p>
    <w:p w14:paraId="4A6C60EA" w14:textId="77777777" w:rsidR="005B5F22" w:rsidRPr="00220E75" w:rsidRDefault="005B5F22" w:rsidP="0031578C">
      <w:pPr>
        <w:widowControl w:val="0"/>
        <w:tabs>
          <w:tab w:val="left" w:pos="567"/>
          <w:tab w:val="left" w:pos="851"/>
          <w:tab w:val="left" w:pos="993"/>
        </w:tabs>
        <w:spacing w:after="0" w:line="240" w:lineRule="auto"/>
        <w:rPr>
          <w:rFonts w:asciiTheme="majorHAnsi" w:hAnsiTheme="majorHAnsi" w:cstheme="majorHAnsi"/>
          <w:b/>
          <w:color w:val="auto"/>
          <w:sz w:val="24"/>
        </w:rPr>
      </w:pPr>
    </w:p>
    <w:p w14:paraId="3ACED38A" w14:textId="7776CE09" w:rsidR="006F400C" w:rsidRPr="00220E75" w:rsidRDefault="00FC251A" w:rsidP="009A2529">
      <w:pPr>
        <w:spacing w:after="100" w:line="240" w:lineRule="auto"/>
        <w:rPr>
          <w:rFonts w:asciiTheme="majorHAnsi" w:hAnsiTheme="majorHAnsi" w:cstheme="majorHAnsi"/>
          <w:sz w:val="24"/>
        </w:rPr>
      </w:pPr>
      <w:r w:rsidRPr="0068317D">
        <w:rPr>
          <w:rFonts w:asciiTheme="majorHAnsi" w:hAnsiTheme="majorHAnsi" w:cstheme="majorHAnsi"/>
          <w:noProof/>
          <w:sz w:val="24"/>
        </w:rPr>
        <w:drawing>
          <wp:anchor distT="0" distB="0" distL="114300" distR="114300" simplePos="0" relativeHeight="251662336" behindDoc="1" locked="0" layoutInCell="1" allowOverlap="1" wp14:anchorId="2CDDD7F1" wp14:editId="55B1F53E">
            <wp:simplePos x="0" y="0"/>
            <wp:positionH relativeFrom="column">
              <wp:posOffset>5248275</wp:posOffset>
            </wp:positionH>
            <wp:positionV relativeFrom="paragraph">
              <wp:posOffset>24130</wp:posOffset>
            </wp:positionV>
            <wp:extent cx="810895" cy="1133475"/>
            <wp:effectExtent l="0" t="0" r="8255" b="9525"/>
            <wp:wrapTight wrapText="bothSides">
              <wp:wrapPolygon edited="0">
                <wp:start x="0" y="0"/>
                <wp:lineTo x="0" y="21418"/>
                <wp:lineTo x="21312" y="21418"/>
                <wp:lineTo x="21312" y="0"/>
                <wp:lineTo x="0" y="0"/>
              </wp:wrapPolygon>
            </wp:wrapTight>
            <wp:docPr id="7" name="Picture 7" descr="S:\Graphics\Clients\Denver Century Ride\Best Of Photos Overall\bib plac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Graphics\Clients\Denver Century Ride\Best Of Photos Overall\bib placement.jpeg"/>
                    <pic:cNvPicPr>
                      <a:picLocks noChangeAspect="1" noChangeArrowheads="1"/>
                    </pic:cNvPicPr>
                  </pic:nvPicPr>
                  <pic:blipFill rotWithShape="1">
                    <a:blip r:embed="rId12">
                      <a:extLst>
                        <a:ext uri="{28A0092B-C50C-407E-A947-70E740481C1C}">
                          <a14:useLocalDpi xmlns:a14="http://schemas.microsoft.com/office/drawing/2010/main" val="0"/>
                        </a:ext>
                      </a:extLst>
                    </a:blip>
                    <a:srcRect t="5555"/>
                    <a:stretch/>
                  </pic:blipFill>
                  <pic:spPr bwMode="auto">
                    <a:xfrm>
                      <a:off x="0" y="0"/>
                      <a:ext cx="810895" cy="113347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a:ext>
                    </a:extLst>
                  </pic:spPr>
                </pic:pic>
              </a:graphicData>
            </a:graphic>
            <wp14:sizeRelH relativeFrom="page">
              <wp14:pctWidth>0</wp14:pctWidth>
            </wp14:sizeRelH>
            <wp14:sizeRelV relativeFrom="page">
              <wp14:pctHeight>0</wp14:pctHeight>
            </wp14:sizeRelV>
          </wp:anchor>
        </w:drawing>
      </w:r>
      <w:r w:rsidR="001168EB" w:rsidRPr="00220E75">
        <w:rPr>
          <w:rFonts w:asciiTheme="majorHAnsi" w:hAnsiTheme="majorHAnsi" w:cstheme="majorHAnsi"/>
          <w:b/>
          <w:sz w:val="24"/>
        </w:rPr>
        <w:t>BIB</w:t>
      </w:r>
      <w:r w:rsidR="006F400C" w:rsidRPr="00220E75">
        <w:rPr>
          <w:rFonts w:asciiTheme="majorHAnsi" w:hAnsiTheme="majorHAnsi" w:cstheme="majorHAnsi"/>
          <w:b/>
          <w:sz w:val="24"/>
        </w:rPr>
        <w:t xml:space="preserve"> NUMBERS.</w:t>
      </w:r>
      <w:r w:rsidR="006F400C" w:rsidRPr="00220E75">
        <w:rPr>
          <w:rFonts w:asciiTheme="majorHAnsi" w:hAnsiTheme="majorHAnsi" w:cstheme="majorHAnsi"/>
          <w:sz w:val="24"/>
        </w:rPr>
        <w:t xml:space="preserve"> </w:t>
      </w:r>
      <w:r w:rsidR="00C33120" w:rsidRPr="00220E75">
        <w:rPr>
          <w:rFonts w:asciiTheme="majorHAnsi" w:hAnsiTheme="majorHAnsi" w:cstheme="majorHAnsi"/>
          <w:sz w:val="24"/>
        </w:rPr>
        <w:t xml:space="preserve">Riders </w:t>
      </w:r>
      <w:r w:rsidR="006F400C" w:rsidRPr="00220E75">
        <w:rPr>
          <w:rFonts w:asciiTheme="majorHAnsi" w:hAnsiTheme="majorHAnsi" w:cstheme="majorHAnsi"/>
          <w:sz w:val="24"/>
        </w:rPr>
        <w:t xml:space="preserve">must </w:t>
      </w:r>
      <w:r w:rsidR="00C33120" w:rsidRPr="00220E75">
        <w:rPr>
          <w:rFonts w:asciiTheme="majorHAnsi" w:hAnsiTheme="majorHAnsi" w:cstheme="majorHAnsi"/>
          <w:sz w:val="24"/>
        </w:rPr>
        <w:t xml:space="preserve">place </w:t>
      </w:r>
      <w:r w:rsidR="006F400C" w:rsidRPr="00220E75">
        <w:rPr>
          <w:rFonts w:asciiTheme="majorHAnsi" w:hAnsiTheme="majorHAnsi" w:cstheme="majorHAnsi"/>
          <w:sz w:val="24"/>
        </w:rPr>
        <w:t xml:space="preserve">their </w:t>
      </w:r>
      <w:r w:rsidR="001168EB" w:rsidRPr="00220E75">
        <w:rPr>
          <w:rFonts w:asciiTheme="majorHAnsi" w:hAnsiTheme="majorHAnsi" w:cstheme="majorHAnsi"/>
          <w:sz w:val="24"/>
        </w:rPr>
        <w:t>Bib</w:t>
      </w:r>
      <w:r w:rsidR="006F400C" w:rsidRPr="00220E75">
        <w:rPr>
          <w:rFonts w:asciiTheme="majorHAnsi" w:hAnsiTheme="majorHAnsi" w:cstheme="majorHAnsi"/>
          <w:sz w:val="24"/>
        </w:rPr>
        <w:t xml:space="preserve"> number on the</w:t>
      </w:r>
      <w:r w:rsidR="001168EB" w:rsidRPr="00220E75">
        <w:rPr>
          <w:rFonts w:asciiTheme="majorHAnsi" w:hAnsiTheme="majorHAnsi" w:cstheme="majorHAnsi"/>
          <w:sz w:val="24"/>
        </w:rPr>
        <w:t xml:space="preserve">ir back.  For greatest visibility place it in the center of your back, and slightly to the left.  This will help our on-route support personnel easily identify you as a rider of the </w:t>
      </w:r>
      <w:r w:rsidR="00C95B9F" w:rsidRPr="00220E75">
        <w:rPr>
          <w:rFonts w:asciiTheme="majorHAnsi" w:hAnsiTheme="majorHAnsi" w:cstheme="majorHAnsi"/>
          <w:sz w:val="24"/>
        </w:rPr>
        <w:t>Denver Century Ride</w:t>
      </w:r>
      <w:r w:rsidR="00486CB0" w:rsidRPr="00220E75">
        <w:rPr>
          <w:rFonts w:asciiTheme="majorHAnsi" w:hAnsiTheme="majorHAnsi" w:cstheme="majorHAnsi"/>
          <w:sz w:val="24"/>
        </w:rPr>
        <w:t xml:space="preserve"> as shown in the picture.</w:t>
      </w:r>
      <w:r w:rsidR="00C33120" w:rsidRPr="00220E75">
        <w:rPr>
          <w:rFonts w:asciiTheme="majorHAnsi" w:hAnsiTheme="majorHAnsi" w:cstheme="majorHAnsi"/>
          <w:sz w:val="24"/>
        </w:rPr>
        <w:t xml:space="preserve"> </w:t>
      </w:r>
      <w:r w:rsidR="00255FEC" w:rsidRPr="00220E75">
        <w:rPr>
          <w:rFonts w:asciiTheme="majorHAnsi" w:hAnsiTheme="majorHAnsi" w:cstheme="majorHAnsi"/>
          <w:sz w:val="24"/>
        </w:rPr>
        <w:t xml:space="preserve">The numbers are important because they must be </w:t>
      </w:r>
      <w:r w:rsidR="00EE3E35" w:rsidRPr="00220E75">
        <w:rPr>
          <w:rFonts w:asciiTheme="majorHAnsi" w:hAnsiTheme="majorHAnsi" w:cstheme="majorHAnsi"/>
          <w:sz w:val="24"/>
        </w:rPr>
        <w:t>attached,</w:t>
      </w:r>
      <w:r w:rsidR="00255FEC" w:rsidRPr="00220E75">
        <w:rPr>
          <w:rFonts w:asciiTheme="majorHAnsi" w:hAnsiTheme="majorHAnsi" w:cstheme="majorHAnsi"/>
          <w:sz w:val="24"/>
        </w:rPr>
        <w:t xml:space="preserve"> or you will not be allowed to ride</w:t>
      </w:r>
      <w:r w:rsidR="001168EB" w:rsidRPr="00220E75">
        <w:rPr>
          <w:rFonts w:asciiTheme="majorHAnsi" w:hAnsiTheme="majorHAnsi" w:cstheme="majorHAnsi"/>
          <w:sz w:val="24"/>
        </w:rPr>
        <w:t xml:space="preserve">, </w:t>
      </w:r>
      <w:r w:rsidR="00BF6A1E">
        <w:rPr>
          <w:rFonts w:asciiTheme="majorHAnsi" w:hAnsiTheme="majorHAnsi" w:cstheme="majorHAnsi"/>
          <w:sz w:val="24"/>
        </w:rPr>
        <w:t xml:space="preserve">you will receive no support at the Aid Stations, and </w:t>
      </w:r>
      <w:r w:rsidR="001168EB" w:rsidRPr="00220E75">
        <w:rPr>
          <w:rFonts w:asciiTheme="majorHAnsi" w:hAnsiTheme="majorHAnsi" w:cstheme="majorHAnsi"/>
          <w:sz w:val="24"/>
        </w:rPr>
        <w:t xml:space="preserve">they also contain “coupons” for your free </w:t>
      </w:r>
      <w:r w:rsidR="00486CB0" w:rsidRPr="00220E75">
        <w:rPr>
          <w:rFonts w:asciiTheme="majorHAnsi" w:hAnsiTheme="majorHAnsi" w:cstheme="majorHAnsi"/>
          <w:sz w:val="24"/>
        </w:rPr>
        <w:t>beverage</w:t>
      </w:r>
      <w:r w:rsidR="001168EB" w:rsidRPr="00220E75">
        <w:rPr>
          <w:rFonts w:asciiTheme="majorHAnsi" w:hAnsiTheme="majorHAnsi" w:cstheme="majorHAnsi"/>
          <w:sz w:val="24"/>
        </w:rPr>
        <w:t xml:space="preserve"> and </w:t>
      </w:r>
      <w:r w:rsidR="00486CB0" w:rsidRPr="00220E75">
        <w:rPr>
          <w:rFonts w:asciiTheme="majorHAnsi" w:hAnsiTheme="majorHAnsi" w:cstheme="majorHAnsi"/>
          <w:sz w:val="24"/>
        </w:rPr>
        <w:t>meal</w:t>
      </w:r>
      <w:r w:rsidR="001168EB" w:rsidRPr="00220E75">
        <w:rPr>
          <w:rFonts w:asciiTheme="majorHAnsi" w:hAnsiTheme="majorHAnsi" w:cstheme="majorHAnsi"/>
          <w:sz w:val="24"/>
        </w:rPr>
        <w:t xml:space="preserve"> voucher at the finish</w:t>
      </w:r>
      <w:r w:rsidR="00255FEC" w:rsidRPr="00220E75">
        <w:rPr>
          <w:rFonts w:asciiTheme="majorHAnsi" w:hAnsiTheme="majorHAnsi" w:cstheme="majorHAnsi"/>
          <w:sz w:val="24"/>
        </w:rPr>
        <w:t>.</w:t>
      </w:r>
      <w:r w:rsidR="0068317D" w:rsidRPr="0068317D">
        <w:rPr>
          <w:rFonts w:eastAsia="Times New Roman"/>
          <w:snapToGrid w:val="0"/>
          <w:w w:val="0"/>
          <w:sz w:val="0"/>
          <w:szCs w:val="0"/>
          <w:u w:color="000000"/>
          <w:bdr w:val="none" w:sz="0" w:space="0" w:color="000000"/>
          <w:shd w:val="clear" w:color="000000" w:fill="000000"/>
          <w:lang w:val="x-none" w:eastAsia="x-none" w:bidi="x-none"/>
        </w:rPr>
        <w:t xml:space="preserve"> </w:t>
      </w:r>
    </w:p>
    <w:p w14:paraId="6620115B" w14:textId="23CB1A7E" w:rsidR="001168EB" w:rsidRPr="00220E75" w:rsidRDefault="00155ACC" w:rsidP="00652468">
      <w:pPr>
        <w:spacing w:after="100" w:line="240" w:lineRule="auto"/>
        <w:rPr>
          <w:rFonts w:asciiTheme="majorHAnsi" w:hAnsiTheme="majorHAnsi" w:cstheme="majorHAnsi"/>
          <w:sz w:val="24"/>
        </w:rPr>
      </w:pPr>
      <w:r w:rsidRPr="00D11314">
        <w:rPr>
          <w:b/>
          <w:noProof/>
          <w:sz w:val="16"/>
        </w:rPr>
        <w:lastRenderedPageBreak/>
        <w:drawing>
          <wp:anchor distT="0" distB="0" distL="114300" distR="114300" simplePos="0" relativeHeight="251658240" behindDoc="1" locked="0" layoutInCell="1" allowOverlap="1" wp14:anchorId="271A2A4F" wp14:editId="31D5E9EC">
            <wp:simplePos x="0" y="0"/>
            <wp:positionH relativeFrom="column">
              <wp:posOffset>4867275</wp:posOffset>
            </wp:positionH>
            <wp:positionV relativeFrom="paragraph">
              <wp:posOffset>95250</wp:posOffset>
            </wp:positionV>
            <wp:extent cx="1171575" cy="1296670"/>
            <wp:effectExtent l="0" t="0" r="9525" b="0"/>
            <wp:wrapTight wrapText="bothSides">
              <wp:wrapPolygon edited="0">
                <wp:start x="0" y="0"/>
                <wp:lineTo x="0" y="21262"/>
                <wp:lineTo x="21424" y="21262"/>
                <wp:lineTo x="21424" y="0"/>
                <wp:lineTo x="0" y="0"/>
              </wp:wrapPolygon>
            </wp:wrapTight>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1296670"/>
                    </a:xfrm>
                    <a:prstGeom prst="rect">
                      <a:avLst/>
                    </a:prstGeom>
                    <a:noFill/>
                    <a:ln>
                      <a:noFill/>
                    </a:ln>
                  </pic:spPr>
                </pic:pic>
              </a:graphicData>
            </a:graphic>
            <wp14:sizeRelH relativeFrom="page">
              <wp14:pctWidth>0</wp14:pctWidth>
            </wp14:sizeRelH>
            <wp14:sizeRelV relativeFrom="page">
              <wp14:pctHeight>0</wp14:pctHeight>
            </wp14:sizeRelV>
          </wp:anchor>
        </w:drawing>
      </w:r>
      <w:r w:rsidR="00954842" w:rsidRPr="00220E75">
        <w:rPr>
          <w:rFonts w:asciiTheme="majorHAnsi" w:hAnsiTheme="majorHAnsi" w:cstheme="majorHAnsi"/>
          <w:b/>
          <w:sz w:val="24"/>
        </w:rPr>
        <w:t>HELMET</w:t>
      </w:r>
      <w:r w:rsidR="00652468" w:rsidRPr="00220E75">
        <w:rPr>
          <w:rFonts w:asciiTheme="majorHAnsi" w:hAnsiTheme="majorHAnsi" w:cstheme="majorHAnsi"/>
          <w:b/>
          <w:sz w:val="24"/>
        </w:rPr>
        <w:t xml:space="preserve"> NUMBER</w:t>
      </w:r>
      <w:r w:rsidR="006F400C" w:rsidRPr="00220E75">
        <w:rPr>
          <w:rFonts w:asciiTheme="majorHAnsi" w:hAnsiTheme="majorHAnsi" w:cstheme="majorHAnsi"/>
          <w:b/>
          <w:sz w:val="24"/>
        </w:rPr>
        <w:t>.</w:t>
      </w:r>
      <w:r w:rsidR="006F400C" w:rsidRPr="00220E75">
        <w:rPr>
          <w:rFonts w:asciiTheme="majorHAnsi" w:hAnsiTheme="majorHAnsi" w:cstheme="majorHAnsi"/>
          <w:sz w:val="24"/>
        </w:rPr>
        <w:t xml:space="preserve"> </w:t>
      </w:r>
      <w:r w:rsidR="00954842" w:rsidRPr="00220E75">
        <w:rPr>
          <w:rFonts w:asciiTheme="majorHAnsi" w:hAnsiTheme="majorHAnsi" w:cstheme="majorHAnsi"/>
          <w:sz w:val="24"/>
        </w:rPr>
        <w:t xml:space="preserve"> </w:t>
      </w:r>
      <w:r>
        <w:rPr>
          <w:rFonts w:asciiTheme="majorHAnsi" w:hAnsiTheme="majorHAnsi" w:cstheme="majorHAnsi"/>
          <w:sz w:val="24"/>
        </w:rPr>
        <w:t>Included</w:t>
      </w:r>
      <w:r w:rsidR="001168EB" w:rsidRPr="00220E75">
        <w:rPr>
          <w:rFonts w:asciiTheme="majorHAnsi" w:hAnsiTheme="majorHAnsi" w:cstheme="majorHAnsi"/>
          <w:sz w:val="24"/>
        </w:rPr>
        <w:t xml:space="preserve"> with </w:t>
      </w:r>
      <w:r w:rsidR="00954842" w:rsidRPr="00220E75">
        <w:rPr>
          <w:rFonts w:asciiTheme="majorHAnsi" w:hAnsiTheme="majorHAnsi" w:cstheme="majorHAnsi"/>
          <w:sz w:val="24"/>
        </w:rPr>
        <w:t xml:space="preserve">each </w:t>
      </w:r>
      <w:r w:rsidR="001168EB" w:rsidRPr="00220E75">
        <w:rPr>
          <w:rFonts w:asciiTheme="majorHAnsi" w:hAnsiTheme="majorHAnsi" w:cstheme="majorHAnsi"/>
          <w:sz w:val="24"/>
        </w:rPr>
        <w:t>registration</w:t>
      </w:r>
      <w:r w:rsidR="00954842" w:rsidRPr="00220E75">
        <w:rPr>
          <w:rFonts w:asciiTheme="majorHAnsi" w:hAnsiTheme="majorHAnsi" w:cstheme="majorHAnsi"/>
          <w:sz w:val="24"/>
        </w:rPr>
        <w:t xml:space="preserve"> is a helmet number</w:t>
      </w:r>
      <w:r w:rsidR="004B1848" w:rsidRPr="00220E75">
        <w:rPr>
          <w:rFonts w:asciiTheme="majorHAnsi" w:hAnsiTheme="majorHAnsi" w:cstheme="majorHAnsi"/>
          <w:sz w:val="24"/>
        </w:rPr>
        <w:t xml:space="preserve"> -</w:t>
      </w:r>
      <w:r w:rsidR="00954842" w:rsidRPr="00220E75">
        <w:rPr>
          <w:rFonts w:asciiTheme="majorHAnsi" w:hAnsiTheme="majorHAnsi" w:cstheme="majorHAnsi"/>
          <w:sz w:val="24"/>
        </w:rPr>
        <w:t xml:space="preserve"> </w:t>
      </w:r>
      <w:r w:rsidR="001168EB" w:rsidRPr="00220E75">
        <w:rPr>
          <w:rFonts w:asciiTheme="majorHAnsi" w:hAnsiTheme="majorHAnsi" w:cstheme="majorHAnsi"/>
          <w:sz w:val="24"/>
        </w:rPr>
        <w:t xml:space="preserve">please adhere it as shown.  All riders must place their helmet number on the front, center of their helmet. This number is an important part of your identification for </w:t>
      </w:r>
      <w:r w:rsidRPr="00220E75">
        <w:rPr>
          <w:rFonts w:asciiTheme="majorHAnsi" w:hAnsiTheme="majorHAnsi" w:cstheme="majorHAnsi"/>
          <w:sz w:val="24"/>
        </w:rPr>
        <w:t>all on</w:t>
      </w:r>
      <w:r>
        <w:rPr>
          <w:rFonts w:asciiTheme="majorHAnsi" w:hAnsiTheme="majorHAnsi" w:cstheme="majorHAnsi"/>
          <w:sz w:val="24"/>
        </w:rPr>
        <w:t>-</w:t>
      </w:r>
      <w:r w:rsidRPr="00220E75">
        <w:rPr>
          <w:rFonts w:asciiTheme="majorHAnsi" w:hAnsiTheme="majorHAnsi" w:cstheme="majorHAnsi"/>
          <w:sz w:val="24"/>
        </w:rPr>
        <w:t xml:space="preserve">course vehicle personnel </w:t>
      </w:r>
      <w:r>
        <w:rPr>
          <w:rFonts w:asciiTheme="majorHAnsi" w:hAnsiTheme="majorHAnsi" w:cstheme="majorHAnsi"/>
          <w:sz w:val="24"/>
        </w:rPr>
        <w:t xml:space="preserve">and </w:t>
      </w:r>
      <w:r w:rsidR="001168EB" w:rsidRPr="00220E75">
        <w:rPr>
          <w:rFonts w:asciiTheme="majorHAnsi" w:hAnsiTheme="majorHAnsi" w:cstheme="majorHAnsi"/>
          <w:sz w:val="24"/>
        </w:rPr>
        <w:t>photographers</w:t>
      </w:r>
      <w:r>
        <w:rPr>
          <w:rFonts w:asciiTheme="majorHAnsi" w:hAnsiTheme="majorHAnsi" w:cstheme="majorHAnsi"/>
          <w:sz w:val="24"/>
        </w:rPr>
        <w:t xml:space="preserve">. </w:t>
      </w:r>
    </w:p>
    <w:p w14:paraId="7746CFA9" w14:textId="36709BBF" w:rsidR="009A2529" w:rsidRDefault="00155ACC" w:rsidP="009A2529">
      <w:pPr>
        <w:spacing w:after="100" w:line="240" w:lineRule="auto"/>
        <w:rPr>
          <w:rFonts w:asciiTheme="majorHAnsi" w:hAnsiTheme="majorHAnsi" w:cstheme="majorHAnsi"/>
          <w:color w:val="auto"/>
          <w:sz w:val="24"/>
        </w:rPr>
      </w:pPr>
      <w:r>
        <w:rPr>
          <w:rFonts w:asciiTheme="majorHAnsi" w:hAnsiTheme="majorHAnsi" w:cstheme="majorHAnsi"/>
          <w:color w:val="auto"/>
          <w:sz w:val="24"/>
        </w:rPr>
        <w:t xml:space="preserve">NOTE: </w:t>
      </w:r>
      <w:r w:rsidR="00364EB2">
        <w:rPr>
          <w:rFonts w:asciiTheme="majorHAnsi" w:hAnsiTheme="majorHAnsi" w:cstheme="majorHAnsi"/>
          <w:color w:val="auto"/>
          <w:sz w:val="24"/>
        </w:rPr>
        <w:t>Finish line</w:t>
      </w:r>
      <w:r w:rsidR="009A2529" w:rsidRPr="00155ACC">
        <w:rPr>
          <w:rFonts w:asciiTheme="majorHAnsi" w:hAnsiTheme="majorHAnsi" w:cstheme="majorHAnsi"/>
          <w:color w:val="auto"/>
          <w:sz w:val="24"/>
        </w:rPr>
        <w:t xml:space="preserve"> photos will be available for purchase from </w:t>
      </w:r>
      <w:r w:rsidR="009A2529" w:rsidRPr="004F44E9">
        <w:rPr>
          <w:rFonts w:asciiTheme="majorHAnsi" w:hAnsiTheme="majorHAnsi" w:cstheme="majorHAnsi"/>
          <w:color w:val="auto"/>
          <w:sz w:val="24"/>
        </w:rPr>
        <w:t xml:space="preserve">Sundance Images approximately </w:t>
      </w:r>
      <w:r w:rsidR="004B1848" w:rsidRPr="004F44E9">
        <w:rPr>
          <w:rFonts w:asciiTheme="majorHAnsi" w:hAnsiTheme="majorHAnsi" w:cstheme="majorHAnsi"/>
          <w:color w:val="auto"/>
          <w:sz w:val="24"/>
        </w:rPr>
        <w:t>one</w:t>
      </w:r>
      <w:r w:rsidR="009A2529" w:rsidRPr="004F44E9">
        <w:rPr>
          <w:rFonts w:asciiTheme="majorHAnsi" w:hAnsiTheme="majorHAnsi" w:cstheme="majorHAnsi"/>
          <w:color w:val="auto"/>
          <w:sz w:val="24"/>
        </w:rPr>
        <w:t xml:space="preserve"> week following the ride.  Please</w:t>
      </w:r>
      <w:r w:rsidR="009A2529" w:rsidRPr="00155ACC">
        <w:rPr>
          <w:rFonts w:asciiTheme="majorHAnsi" w:hAnsiTheme="majorHAnsi" w:cstheme="majorHAnsi"/>
          <w:color w:val="auto"/>
          <w:sz w:val="24"/>
        </w:rPr>
        <w:t xml:space="preserve"> visit DenverCenturyRide.com</w:t>
      </w:r>
      <w:r w:rsidR="004B1848" w:rsidRPr="00155ACC">
        <w:rPr>
          <w:rFonts w:asciiTheme="majorHAnsi" w:hAnsiTheme="majorHAnsi" w:cstheme="majorHAnsi"/>
          <w:color w:val="auto"/>
          <w:sz w:val="24"/>
        </w:rPr>
        <w:t>/ride-info/</w:t>
      </w:r>
      <w:r w:rsidR="009A2529" w:rsidRPr="00155ACC">
        <w:rPr>
          <w:rFonts w:asciiTheme="majorHAnsi" w:hAnsiTheme="majorHAnsi" w:cstheme="majorHAnsi"/>
          <w:color w:val="auto"/>
          <w:sz w:val="24"/>
        </w:rPr>
        <w:t xml:space="preserve"> </w:t>
      </w:r>
      <w:r w:rsidR="004B1848" w:rsidRPr="00155ACC">
        <w:rPr>
          <w:rFonts w:asciiTheme="majorHAnsi" w:hAnsiTheme="majorHAnsi" w:cstheme="majorHAnsi"/>
          <w:color w:val="auto"/>
          <w:sz w:val="24"/>
        </w:rPr>
        <w:t>f</w:t>
      </w:r>
      <w:r w:rsidR="009A2529" w:rsidRPr="00155ACC">
        <w:rPr>
          <w:rFonts w:asciiTheme="majorHAnsi" w:hAnsiTheme="majorHAnsi" w:cstheme="majorHAnsi"/>
          <w:color w:val="auto"/>
          <w:sz w:val="24"/>
        </w:rPr>
        <w:t>or ordering details.</w:t>
      </w:r>
    </w:p>
    <w:p w14:paraId="72996D0B" w14:textId="77777777" w:rsidR="006A050A" w:rsidRDefault="006A050A" w:rsidP="00652468">
      <w:pPr>
        <w:spacing w:after="100" w:line="240" w:lineRule="auto"/>
        <w:rPr>
          <w:rFonts w:asciiTheme="majorHAnsi" w:hAnsiTheme="majorHAnsi" w:cstheme="majorHAnsi"/>
          <w:b/>
          <w:color w:val="215D94"/>
          <w:sz w:val="24"/>
          <w:u w:val="single"/>
        </w:rPr>
      </w:pPr>
    </w:p>
    <w:p w14:paraId="02F93982" w14:textId="77777777" w:rsidR="003F14D6" w:rsidRPr="00155ACC" w:rsidRDefault="009A2529" w:rsidP="00652468">
      <w:pPr>
        <w:spacing w:after="100" w:line="240" w:lineRule="auto"/>
        <w:rPr>
          <w:rFonts w:asciiTheme="majorHAnsi" w:hAnsiTheme="majorHAnsi" w:cstheme="majorHAnsi"/>
          <w:b/>
          <w:color w:val="215D94"/>
          <w:sz w:val="24"/>
          <w:u w:val="single"/>
        </w:rPr>
      </w:pPr>
      <w:r w:rsidRPr="00155ACC">
        <w:rPr>
          <w:rFonts w:asciiTheme="majorHAnsi" w:hAnsiTheme="majorHAnsi" w:cstheme="majorHAnsi"/>
          <w:b/>
          <w:color w:val="215D94"/>
          <w:sz w:val="24"/>
          <w:u w:val="single"/>
        </w:rPr>
        <w:t>HYDRATION:</w:t>
      </w:r>
    </w:p>
    <w:p w14:paraId="2E1FE31B" w14:textId="489D6E1A" w:rsidR="009A2529" w:rsidRPr="00155ACC" w:rsidRDefault="009A2529" w:rsidP="00652468">
      <w:pPr>
        <w:spacing w:after="100" w:line="240" w:lineRule="auto"/>
        <w:rPr>
          <w:rFonts w:asciiTheme="majorHAnsi" w:hAnsiTheme="majorHAnsi" w:cstheme="majorHAnsi"/>
          <w:sz w:val="24"/>
        </w:rPr>
      </w:pPr>
      <w:r w:rsidRPr="00155ACC">
        <w:rPr>
          <w:rFonts w:asciiTheme="majorHAnsi" w:hAnsiTheme="majorHAnsi" w:cstheme="majorHAnsi"/>
          <w:sz w:val="24"/>
        </w:rPr>
        <w:t xml:space="preserve">FILL YOUR BOTTLES.  Water will be provided at the start/finish location and at every Aid Station.  In addition, there will be </w:t>
      </w:r>
      <w:r w:rsidR="00137646">
        <w:rPr>
          <w:rFonts w:asciiTheme="majorHAnsi" w:hAnsiTheme="majorHAnsi" w:cstheme="majorHAnsi"/>
          <w:sz w:val="24"/>
        </w:rPr>
        <w:t xml:space="preserve">a </w:t>
      </w:r>
      <w:r w:rsidRPr="00155ACC">
        <w:rPr>
          <w:rFonts w:asciiTheme="majorHAnsi" w:hAnsiTheme="majorHAnsi" w:cstheme="majorHAnsi"/>
          <w:sz w:val="24"/>
        </w:rPr>
        <w:t xml:space="preserve">water stop in between Aid Station 1 and 2 for the </w:t>
      </w:r>
      <w:r w:rsidR="000D0222" w:rsidRPr="00155ACC">
        <w:rPr>
          <w:rFonts w:asciiTheme="majorHAnsi" w:hAnsiTheme="majorHAnsi" w:cstheme="majorHAnsi"/>
          <w:sz w:val="24"/>
        </w:rPr>
        <w:t>100-mile</w:t>
      </w:r>
      <w:r w:rsidRPr="00155ACC">
        <w:rPr>
          <w:rFonts w:asciiTheme="majorHAnsi" w:hAnsiTheme="majorHAnsi" w:cstheme="majorHAnsi"/>
          <w:sz w:val="24"/>
        </w:rPr>
        <w:t xml:space="preserve"> ride, and 1 and 3 for the </w:t>
      </w:r>
      <w:r w:rsidR="00FC251A" w:rsidRPr="00155ACC">
        <w:rPr>
          <w:rFonts w:asciiTheme="majorHAnsi" w:hAnsiTheme="majorHAnsi" w:cstheme="majorHAnsi"/>
          <w:sz w:val="24"/>
        </w:rPr>
        <w:t>85-mile</w:t>
      </w:r>
      <w:r w:rsidRPr="00155ACC">
        <w:rPr>
          <w:rFonts w:asciiTheme="majorHAnsi" w:hAnsiTheme="majorHAnsi" w:cstheme="majorHAnsi"/>
          <w:sz w:val="24"/>
        </w:rPr>
        <w:t xml:space="preserve"> ride.  </w:t>
      </w:r>
      <w:r w:rsidRPr="00155ACC">
        <w:rPr>
          <w:rFonts w:asciiTheme="majorHAnsi" w:hAnsiTheme="majorHAnsi" w:cstheme="majorHAnsi"/>
          <w:sz w:val="24"/>
          <w:u w:val="single"/>
        </w:rPr>
        <w:t>Please bring your own water bottle(s) and keep them full</w:t>
      </w:r>
      <w:r w:rsidRPr="00155ACC">
        <w:rPr>
          <w:rFonts w:asciiTheme="majorHAnsi" w:hAnsiTheme="majorHAnsi" w:cstheme="majorHAnsi"/>
          <w:sz w:val="24"/>
        </w:rPr>
        <w:t>.</w:t>
      </w:r>
    </w:p>
    <w:p w14:paraId="1858431A" w14:textId="3D38B91B" w:rsidR="009A2529" w:rsidRPr="00155ACC" w:rsidRDefault="009A2529" w:rsidP="00652468">
      <w:pPr>
        <w:spacing w:after="100" w:line="240" w:lineRule="auto"/>
        <w:rPr>
          <w:rFonts w:asciiTheme="majorHAnsi" w:hAnsiTheme="majorHAnsi" w:cstheme="majorHAnsi"/>
          <w:sz w:val="24"/>
        </w:rPr>
      </w:pPr>
      <w:r w:rsidRPr="00155ACC">
        <w:rPr>
          <w:rFonts w:asciiTheme="majorHAnsi" w:hAnsiTheme="majorHAnsi" w:cstheme="majorHAnsi"/>
          <w:sz w:val="24"/>
        </w:rPr>
        <w:t xml:space="preserve">The </w:t>
      </w:r>
      <w:r w:rsidR="00C95B9F" w:rsidRPr="00155ACC">
        <w:rPr>
          <w:rFonts w:asciiTheme="majorHAnsi" w:hAnsiTheme="majorHAnsi" w:cstheme="majorHAnsi"/>
          <w:sz w:val="24"/>
        </w:rPr>
        <w:t>Denver Century Ride</w:t>
      </w:r>
      <w:r w:rsidRPr="00155ACC">
        <w:rPr>
          <w:rFonts w:asciiTheme="majorHAnsi" w:hAnsiTheme="majorHAnsi" w:cstheme="majorHAnsi"/>
          <w:sz w:val="24"/>
        </w:rPr>
        <w:t xml:space="preserve"> is also excited to </w:t>
      </w:r>
      <w:r w:rsidR="00137646">
        <w:rPr>
          <w:rFonts w:asciiTheme="majorHAnsi" w:hAnsiTheme="majorHAnsi" w:cstheme="majorHAnsi"/>
          <w:sz w:val="24"/>
        </w:rPr>
        <w:t>once again provide</w:t>
      </w:r>
      <w:r w:rsidRPr="00155ACC">
        <w:rPr>
          <w:rFonts w:asciiTheme="majorHAnsi" w:hAnsiTheme="majorHAnsi" w:cstheme="majorHAnsi"/>
          <w:sz w:val="24"/>
        </w:rPr>
        <w:t xml:space="preserve"> </w:t>
      </w:r>
      <w:proofErr w:type="spellStart"/>
      <w:r w:rsidRPr="00155ACC">
        <w:rPr>
          <w:rFonts w:asciiTheme="majorHAnsi" w:hAnsiTheme="majorHAnsi" w:cstheme="majorHAnsi"/>
          <w:sz w:val="24"/>
        </w:rPr>
        <w:t>Nuun</w:t>
      </w:r>
      <w:proofErr w:type="spellEnd"/>
      <w:r w:rsidRPr="00155ACC">
        <w:rPr>
          <w:rFonts w:asciiTheme="majorHAnsi" w:hAnsiTheme="majorHAnsi" w:cstheme="majorHAnsi"/>
          <w:sz w:val="24"/>
        </w:rPr>
        <w:t xml:space="preserve"> as </w:t>
      </w:r>
      <w:r w:rsidR="00137646">
        <w:rPr>
          <w:rFonts w:asciiTheme="majorHAnsi" w:hAnsiTheme="majorHAnsi" w:cstheme="majorHAnsi"/>
          <w:sz w:val="24"/>
        </w:rPr>
        <w:t>our hydration product</w:t>
      </w:r>
      <w:r w:rsidRPr="00155ACC">
        <w:rPr>
          <w:rFonts w:asciiTheme="majorHAnsi" w:hAnsiTheme="majorHAnsi" w:cstheme="majorHAnsi"/>
          <w:sz w:val="24"/>
        </w:rPr>
        <w:t xml:space="preserve"> this year.  Their drink tablets are “fizzy, tasty, and loaded with electrolytes” to keep you hydrated during the ride.  </w:t>
      </w:r>
      <w:proofErr w:type="spellStart"/>
      <w:r w:rsidRPr="00155ACC">
        <w:rPr>
          <w:rFonts w:asciiTheme="majorHAnsi" w:hAnsiTheme="majorHAnsi" w:cstheme="majorHAnsi"/>
          <w:sz w:val="24"/>
        </w:rPr>
        <w:t>Nuun</w:t>
      </w:r>
      <w:proofErr w:type="spellEnd"/>
      <w:r w:rsidRPr="00155ACC">
        <w:rPr>
          <w:rFonts w:asciiTheme="majorHAnsi" w:hAnsiTheme="majorHAnsi" w:cstheme="majorHAnsi"/>
          <w:sz w:val="24"/>
        </w:rPr>
        <w:t xml:space="preserve"> will be available at every Aid Station and Water Stop.</w:t>
      </w:r>
    </w:p>
    <w:p w14:paraId="0D130115" w14:textId="44220BA9" w:rsidR="009A2529" w:rsidRPr="00155ACC" w:rsidRDefault="00430489" w:rsidP="00652468">
      <w:pPr>
        <w:spacing w:after="100" w:line="240" w:lineRule="auto"/>
        <w:rPr>
          <w:rFonts w:asciiTheme="majorHAnsi" w:hAnsiTheme="majorHAnsi" w:cstheme="majorHAnsi"/>
          <w:sz w:val="24"/>
        </w:rPr>
      </w:pPr>
      <w:r w:rsidRPr="00155ACC">
        <w:rPr>
          <w:rFonts w:asciiTheme="majorHAnsi" w:hAnsiTheme="majorHAnsi" w:cstheme="majorHAnsi"/>
          <w:sz w:val="24"/>
        </w:rPr>
        <w:t xml:space="preserve">It goes without saying that </w:t>
      </w:r>
      <w:r w:rsidR="00364EB2">
        <w:rPr>
          <w:rFonts w:asciiTheme="majorHAnsi" w:hAnsiTheme="majorHAnsi" w:cstheme="majorHAnsi"/>
          <w:sz w:val="24"/>
        </w:rPr>
        <w:t>t</w:t>
      </w:r>
      <w:r w:rsidRPr="00155ACC">
        <w:rPr>
          <w:rFonts w:asciiTheme="majorHAnsi" w:hAnsiTheme="majorHAnsi" w:cstheme="majorHAnsi"/>
          <w:sz w:val="24"/>
        </w:rPr>
        <w:t xml:space="preserve">he Denver Century Ride is a </w:t>
      </w:r>
      <w:r w:rsidR="00155ACC" w:rsidRPr="00155ACC">
        <w:rPr>
          <w:rFonts w:asciiTheme="majorHAnsi" w:hAnsiTheme="majorHAnsi" w:cstheme="majorHAnsi"/>
          <w:sz w:val="24"/>
        </w:rPr>
        <w:t>high-altitude</w:t>
      </w:r>
      <w:r w:rsidRPr="00155ACC">
        <w:rPr>
          <w:rFonts w:asciiTheme="majorHAnsi" w:hAnsiTheme="majorHAnsi" w:cstheme="majorHAnsi"/>
          <w:sz w:val="24"/>
        </w:rPr>
        <w:t xml:space="preserve"> ride (the start is at 5280’).  That means hydration is extremely important.  </w:t>
      </w:r>
      <w:r w:rsidRPr="00155ACC">
        <w:rPr>
          <w:rFonts w:asciiTheme="majorHAnsi" w:hAnsiTheme="majorHAnsi" w:cstheme="majorHAnsi"/>
          <w:b/>
          <w:sz w:val="24"/>
          <w:u w:val="single"/>
        </w:rPr>
        <w:t>Drink before you are thirsty and drink often</w:t>
      </w:r>
      <w:r w:rsidRPr="00155ACC">
        <w:rPr>
          <w:rFonts w:asciiTheme="majorHAnsi" w:hAnsiTheme="majorHAnsi" w:cstheme="majorHAnsi"/>
          <w:sz w:val="24"/>
        </w:rPr>
        <w:t xml:space="preserve">.  Even if it is chilly and you don’t feel the need it is important that you drink consistently throughout your ride.  </w:t>
      </w:r>
    </w:p>
    <w:p w14:paraId="2D1D44CB" w14:textId="77777777" w:rsidR="006A050A" w:rsidRDefault="006A050A" w:rsidP="00762B1A">
      <w:pPr>
        <w:spacing w:after="100" w:line="240" w:lineRule="auto"/>
        <w:rPr>
          <w:rFonts w:asciiTheme="majorHAnsi" w:hAnsiTheme="majorHAnsi" w:cstheme="majorHAnsi"/>
          <w:b/>
          <w:color w:val="215D94"/>
          <w:sz w:val="24"/>
          <w:u w:val="single"/>
        </w:rPr>
      </w:pPr>
    </w:p>
    <w:p w14:paraId="56E4E222" w14:textId="77777777" w:rsidR="00430489" w:rsidRPr="00155ACC" w:rsidRDefault="00ED2F6B" w:rsidP="00762B1A">
      <w:pPr>
        <w:spacing w:after="100" w:line="240" w:lineRule="auto"/>
        <w:rPr>
          <w:rFonts w:asciiTheme="majorHAnsi" w:hAnsiTheme="majorHAnsi" w:cstheme="majorHAnsi"/>
          <w:b/>
          <w:color w:val="215D94"/>
          <w:sz w:val="24"/>
          <w:u w:val="single"/>
        </w:rPr>
      </w:pPr>
      <w:r w:rsidRPr="00155ACC">
        <w:rPr>
          <w:rFonts w:asciiTheme="majorHAnsi" w:hAnsiTheme="majorHAnsi" w:cstheme="majorHAnsi"/>
          <w:b/>
          <w:color w:val="215D94"/>
          <w:sz w:val="24"/>
          <w:u w:val="single"/>
        </w:rPr>
        <w:t>COUR</w:t>
      </w:r>
      <w:r w:rsidR="00430489" w:rsidRPr="00155ACC">
        <w:rPr>
          <w:rFonts w:asciiTheme="majorHAnsi" w:hAnsiTheme="majorHAnsi" w:cstheme="majorHAnsi"/>
          <w:b/>
          <w:color w:val="215D94"/>
          <w:sz w:val="24"/>
          <w:u w:val="single"/>
        </w:rPr>
        <w:t>SE NOTES:</w:t>
      </w:r>
    </w:p>
    <w:p w14:paraId="25C409A5" w14:textId="0D476F8B" w:rsidR="008007AB" w:rsidRDefault="00430489" w:rsidP="00762B1A">
      <w:pPr>
        <w:spacing w:after="100" w:line="240" w:lineRule="auto"/>
        <w:rPr>
          <w:rFonts w:asciiTheme="majorHAnsi" w:hAnsiTheme="majorHAnsi" w:cstheme="majorHAnsi"/>
          <w:b/>
          <w:sz w:val="24"/>
        </w:rPr>
      </w:pPr>
      <w:bookmarkStart w:id="1" w:name="_Hlk11074361"/>
      <w:r w:rsidRPr="00155ACC">
        <w:rPr>
          <w:rFonts w:asciiTheme="majorHAnsi" w:hAnsiTheme="majorHAnsi" w:cstheme="majorHAnsi"/>
          <w:b/>
          <w:sz w:val="24"/>
        </w:rPr>
        <w:t xml:space="preserve">START TIMES:  </w:t>
      </w:r>
      <w:r w:rsidR="00137646" w:rsidRPr="004F44E9">
        <w:rPr>
          <w:rFonts w:asciiTheme="majorHAnsi" w:hAnsiTheme="majorHAnsi" w:cstheme="majorHAnsi"/>
          <w:bCs/>
          <w:sz w:val="24"/>
        </w:rPr>
        <w:t>For 202</w:t>
      </w:r>
      <w:r w:rsidR="00286F48">
        <w:rPr>
          <w:rFonts w:asciiTheme="majorHAnsi" w:hAnsiTheme="majorHAnsi" w:cstheme="majorHAnsi"/>
          <w:bCs/>
          <w:sz w:val="24"/>
        </w:rPr>
        <w:t>2</w:t>
      </w:r>
      <w:r w:rsidR="00137646" w:rsidRPr="004F44E9">
        <w:rPr>
          <w:rFonts w:asciiTheme="majorHAnsi" w:hAnsiTheme="majorHAnsi" w:cstheme="majorHAnsi"/>
          <w:bCs/>
          <w:sz w:val="24"/>
        </w:rPr>
        <w:t xml:space="preserve">, with Social Distancing still a </w:t>
      </w:r>
      <w:r w:rsidR="00286F48">
        <w:rPr>
          <w:rFonts w:asciiTheme="majorHAnsi" w:hAnsiTheme="majorHAnsi" w:cstheme="majorHAnsi"/>
          <w:bCs/>
          <w:sz w:val="24"/>
        </w:rPr>
        <w:t>best practice</w:t>
      </w:r>
      <w:r w:rsidR="00137646" w:rsidRPr="004F44E9">
        <w:rPr>
          <w:rFonts w:asciiTheme="majorHAnsi" w:hAnsiTheme="majorHAnsi" w:cstheme="majorHAnsi"/>
          <w:bCs/>
          <w:sz w:val="24"/>
        </w:rPr>
        <w:t xml:space="preserve">, we will </w:t>
      </w:r>
      <w:r w:rsidR="00364EB2">
        <w:rPr>
          <w:rFonts w:asciiTheme="majorHAnsi" w:hAnsiTheme="majorHAnsi" w:cstheme="majorHAnsi"/>
          <w:bCs/>
          <w:sz w:val="24"/>
        </w:rPr>
        <w:t>NOT</w:t>
      </w:r>
      <w:r w:rsidR="00137646" w:rsidRPr="004F44E9">
        <w:rPr>
          <w:rFonts w:asciiTheme="majorHAnsi" w:hAnsiTheme="majorHAnsi" w:cstheme="majorHAnsi"/>
          <w:bCs/>
          <w:sz w:val="24"/>
        </w:rPr>
        <w:t xml:space="preserve"> be starting in </w:t>
      </w:r>
      <w:r w:rsidR="00364EB2">
        <w:rPr>
          <w:rFonts w:asciiTheme="majorHAnsi" w:hAnsiTheme="majorHAnsi" w:cstheme="majorHAnsi"/>
          <w:bCs/>
          <w:sz w:val="24"/>
        </w:rPr>
        <w:t xml:space="preserve">group </w:t>
      </w:r>
      <w:r w:rsidR="00137646" w:rsidRPr="004F44E9">
        <w:rPr>
          <w:rFonts w:asciiTheme="majorHAnsi" w:hAnsiTheme="majorHAnsi" w:cstheme="majorHAnsi"/>
          <w:bCs/>
          <w:sz w:val="24"/>
        </w:rPr>
        <w:t>waves.</w:t>
      </w:r>
      <w:r w:rsidR="00137646">
        <w:rPr>
          <w:rFonts w:asciiTheme="majorHAnsi" w:hAnsiTheme="majorHAnsi" w:cstheme="majorHAnsi"/>
          <w:sz w:val="24"/>
        </w:rPr>
        <w:t xml:space="preserve">  </w:t>
      </w:r>
      <w:r w:rsidR="00E31A48">
        <w:rPr>
          <w:rFonts w:asciiTheme="majorHAnsi" w:hAnsiTheme="majorHAnsi" w:cstheme="majorHAnsi"/>
          <w:sz w:val="24"/>
        </w:rPr>
        <w:t xml:space="preserve">If you are registered to ride </w:t>
      </w:r>
      <w:r w:rsidR="00E31A48" w:rsidRPr="00C07496">
        <w:rPr>
          <w:rFonts w:asciiTheme="majorHAnsi" w:hAnsiTheme="majorHAnsi" w:cstheme="majorHAnsi"/>
          <w:b/>
          <w:bCs/>
          <w:sz w:val="24"/>
        </w:rPr>
        <w:t>85 or 100 miles your start window is between 6:</w:t>
      </w:r>
      <w:r w:rsidR="00286F48" w:rsidRPr="00C07496">
        <w:rPr>
          <w:rFonts w:asciiTheme="majorHAnsi" w:hAnsiTheme="majorHAnsi" w:cstheme="majorHAnsi"/>
          <w:b/>
          <w:bCs/>
          <w:sz w:val="24"/>
        </w:rPr>
        <w:t>30am</w:t>
      </w:r>
      <w:r w:rsidR="00E31A48" w:rsidRPr="00C07496">
        <w:rPr>
          <w:rFonts w:asciiTheme="majorHAnsi" w:hAnsiTheme="majorHAnsi" w:cstheme="majorHAnsi"/>
          <w:b/>
          <w:bCs/>
          <w:sz w:val="24"/>
        </w:rPr>
        <w:t xml:space="preserve"> and 7:</w:t>
      </w:r>
      <w:r w:rsidR="00286F48" w:rsidRPr="00C07496">
        <w:rPr>
          <w:rFonts w:asciiTheme="majorHAnsi" w:hAnsiTheme="majorHAnsi" w:cstheme="majorHAnsi"/>
          <w:b/>
          <w:bCs/>
          <w:sz w:val="24"/>
        </w:rPr>
        <w:t>00</w:t>
      </w:r>
      <w:r w:rsidR="00E31A48" w:rsidRPr="00C07496">
        <w:rPr>
          <w:rFonts w:asciiTheme="majorHAnsi" w:hAnsiTheme="majorHAnsi" w:cstheme="majorHAnsi"/>
          <w:b/>
          <w:bCs/>
          <w:sz w:val="24"/>
        </w:rPr>
        <w:t>am</w:t>
      </w:r>
      <w:r w:rsidRPr="00C07496">
        <w:rPr>
          <w:rFonts w:asciiTheme="majorHAnsi" w:hAnsiTheme="majorHAnsi" w:cstheme="majorHAnsi"/>
          <w:b/>
          <w:bCs/>
          <w:sz w:val="24"/>
        </w:rPr>
        <w:t>.</w:t>
      </w:r>
      <w:r w:rsidRPr="00155ACC">
        <w:rPr>
          <w:rFonts w:asciiTheme="majorHAnsi" w:hAnsiTheme="majorHAnsi" w:cstheme="majorHAnsi"/>
          <w:sz w:val="24"/>
        </w:rPr>
        <w:t xml:space="preserve">  </w:t>
      </w:r>
      <w:r w:rsidR="00E31A48">
        <w:rPr>
          <w:rFonts w:asciiTheme="majorHAnsi" w:hAnsiTheme="majorHAnsi" w:cstheme="majorHAnsi"/>
          <w:sz w:val="24"/>
        </w:rPr>
        <w:t xml:space="preserve">If you are registered to ride </w:t>
      </w:r>
      <w:r w:rsidR="00E31A48" w:rsidRPr="00C07496">
        <w:rPr>
          <w:rFonts w:asciiTheme="majorHAnsi" w:hAnsiTheme="majorHAnsi" w:cstheme="majorHAnsi"/>
          <w:b/>
          <w:bCs/>
          <w:sz w:val="24"/>
        </w:rPr>
        <w:t xml:space="preserve">25 or 50 miles </w:t>
      </w:r>
      <w:r w:rsidR="00FC4305" w:rsidRPr="00C07496">
        <w:rPr>
          <w:rFonts w:asciiTheme="majorHAnsi" w:hAnsiTheme="majorHAnsi" w:cstheme="majorHAnsi"/>
          <w:b/>
          <w:bCs/>
          <w:sz w:val="24"/>
        </w:rPr>
        <w:t>your start window is between 7:</w:t>
      </w:r>
      <w:r w:rsidR="00286F48" w:rsidRPr="00C07496">
        <w:rPr>
          <w:rFonts w:asciiTheme="majorHAnsi" w:hAnsiTheme="majorHAnsi" w:cstheme="majorHAnsi"/>
          <w:b/>
          <w:bCs/>
          <w:sz w:val="24"/>
        </w:rPr>
        <w:t>1</w:t>
      </w:r>
      <w:r w:rsidR="00FC4305" w:rsidRPr="00C07496">
        <w:rPr>
          <w:rFonts w:asciiTheme="majorHAnsi" w:hAnsiTheme="majorHAnsi" w:cstheme="majorHAnsi"/>
          <w:b/>
          <w:bCs/>
          <w:sz w:val="24"/>
        </w:rPr>
        <w:t>5am and 8:</w:t>
      </w:r>
      <w:r w:rsidR="00286F48" w:rsidRPr="00C07496">
        <w:rPr>
          <w:rFonts w:asciiTheme="majorHAnsi" w:hAnsiTheme="majorHAnsi" w:cstheme="majorHAnsi"/>
          <w:b/>
          <w:bCs/>
          <w:sz w:val="24"/>
        </w:rPr>
        <w:t>0</w:t>
      </w:r>
      <w:r w:rsidR="00FC4305" w:rsidRPr="00C07496">
        <w:rPr>
          <w:rFonts w:asciiTheme="majorHAnsi" w:hAnsiTheme="majorHAnsi" w:cstheme="majorHAnsi"/>
          <w:b/>
          <w:bCs/>
          <w:sz w:val="24"/>
        </w:rPr>
        <w:t>0am</w:t>
      </w:r>
      <w:r w:rsidR="00FC4305">
        <w:rPr>
          <w:rFonts w:asciiTheme="majorHAnsi" w:hAnsiTheme="majorHAnsi" w:cstheme="majorHAnsi"/>
          <w:sz w:val="24"/>
        </w:rPr>
        <w:t xml:space="preserve">.  </w:t>
      </w:r>
      <w:r w:rsidR="00E31A48">
        <w:rPr>
          <w:rFonts w:asciiTheme="majorHAnsi" w:hAnsiTheme="majorHAnsi" w:cstheme="majorHAnsi"/>
          <w:sz w:val="24"/>
        </w:rPr>
        <w:t xml:space="preserve">You may roll through the start and onto the course at </w:t>
      </w:r>
      <w:proofErr w:type="spellStart"/>
      <w:r w:rsidR="00E31A48">
        <w:rPr>
          <w:rFonts w:asciiTheme="majorHAnsi" w:hAnsiTheme="majorHAnsi" w:cstheme="majorHAnsi"/>
          <w:sz w:val="24"/>
        </w:rPr>
        <w:t>anytime</w:t>
      </w:r>
      <w:proofErr w:type="spellEnd"/>
      <w:r w:rsidR="00E31A48">
        <w:rPr>
          <w:rFonts w:asciiTheme="majorHAnsi" w:hAnsiTheme="majorHAnsi" w:cstheme="majorHAnsi"/>
          <w:sz w:val="24"/>
        </w:rPr>
        <w:t xml:space="preserve"> within </w:t>
      </w:r>
      <w:r w:rsidR="00FC4305">
        <w:rPr>
          <w:rFonts w:asciiTheme="majorHAnsi" w:hAnsiTheme="majorHAnsi" w:cstheme="majorHAnsi"/>
          <w:sz w:val="24"/>
        </w:rPr>
        <w:t>your distance</w:t>
      </w:r>
      <w:r w:rsidR="00E31A48">
        <w:rPr>
          <w:rFonts w:asciiTheme="majorHAnsi" w:hAnsiTheme="majorHAnsi" w:cstheme="majorHAnsi"/>
          <w:sz w:val="24"/>
        </w:rPr>
        <w:t xml:space="preserve"> window.  On Sept 2</w:t>
      </w:r>
      <w:r w:rsidR="00286F48">
        <w:rPr>
          <w:rFonts w:asciiTheme="majorHAnsi" w:hAnsiTheme="majorHAnsi" w:cstheme="majorHAnsi"/>
          <w:sz w:val="24"/>
        </w:rPr>
        <w:t>4</w:t>
      </w:r>
      <w:r w:rsidR="00E31A48">
        <w:rPr>
          <w:rFonts w:asciiTheme="majorHAnsi" w:hAnsiTheme="majorHAnsi" w:cstheme="majorHAnsi"/>
          <w:sz w:val="24"/>
        </w:rPr>
        <w:t xml:space="preserve"> sunrise will be at 6:4</w:t>
      </w:r>
      <w:r w:rsidR="00286F48">
        <w:rPr>
          <w:rFonts w:asciiTheme="majorHAnsi" w:hAnsiTheme="majorHAnsi" w:cstheme="majorHAnsi"/>
          <w:sz w:val="24"/>
        </w:rPr>
        <w:t>8</w:t>
      </w:r>
      <w:r w:rsidR="00E31A48">
        <w:rPr>
          <w:rFonts w:asciiTheme="majorHAnsi" w:hAnsiTheme="majorHAnsi" w:cstheme="majorHAnsi"/>
          <w:sz w:val="24"/>
        </w:rPr>
        <w:t>am</w:t>
      </w:r>
      <w:r w:rsidR="00FC4305">
        <w:rPr>
          <w:rFonts w:asciiTheme="majorHAnsi" w:hAnsiTheme="majorHAnsi" w:cstheme="majorHAnsi"/>
          <w:sz w:val="24"/>
        </w:rPr>
        <w:t xml:space="preserve">. </w:t>
      </w:r>
      <w:r w:rsidR="00E31A48">
        <w:rPr>
          <w:rFonts w:asciiTheme="majorHAnsi" w:hAnsiTheme="majorHAnsi" w:cstheme="majorHAnsi"/>
          <w:sz w:val="24"/>
        </w:rPr>
        <w:t xml:space="preserve"> </w:t>
      </w:r>
      <w:r w:rsidR="00B33464" w:rsidRPr="00155ACC">
        <w:rPr>
          <w:rFonts w:asciiTheme="majorHAnsi" w:hAnsiTheme="majorHAnsi" w:cstheme="majorHAnsi"/>
          <w:b/>
          <w:color w:val="FF0000"/>
          <w:sz w:val="24"/>
          <w:u w:val="single"/>
        </w:rPr>
        <w:t>Do not start prior to 6</w:t>
      </w:r>
      <w:r w:rsidR="00E31A48">
        <w:rPr>
          <w:rFonts w:asciiTheme="majorHAnsi" w:hAnsiTheme="majorHAnsi" w:cstheme="majorHAnsi"/>
          <w:b/>
          <w:color w:val="FF0000"/>
          <w:sz w:val="24"/>
          <w:u w:val="single"/>
        </w:rPr>
        <w:t>:</w:t>
      </w:r>
      <w:r w:rsidR="00286F48">
        <w:rPr>
          <w:rFonts w:asciiTheme="majorHAnsi" w:hAnsiTheme="majorHAnsi" w:cstheme="majorHAnsi"/>
          <w:b/>
          <w:color w:val="FF0000"/>
          <w:sz w:val="24"/>
          <w:u w:val="single"/>
        </w:rPr>
        <w:t>30</w:t>
      </w:r>
      <w:r w:rsidR="00B33464" w:rsidRPr="00155ACC">
        <w:rPr>
          <w:rFonts w:asciiTheme="majorHAnsi" w:hAnsiTheme="majorHAnsi" w:cstheme="majorHAnsi"/>
          <w:b/>
          <w:color w:val="FF0000"/>
          <w:sz w:val="24"/>
          <w:u w:val="single"/>
        </w:rPr>
        <w:t>am</w:t>
      </w:r>
      <w:r w:rsidR="00286F48">
        <w:rPr>
          <w:rFonts w:asciiTheme="majorHAnsi" w:hAnsiTheme="majorHAnsi" w:cstheme="majorHAnsi"/>
          <w:b/>
          <w:color w:val="FF0000"/>
          <w:sz w:val="24"/>
          <w:u w:val="single"/>
        </w:rPr>
        <w:t>, this is considered twilight, and while not full daylight, you are welcome to start</w:t>
      </w:r>
      <w:r w:rsidR="00C07496">
        <w:rPr>
          <w:rFonts w:asciiTheme="majorHAnsi" w:hAnsiTheme="majorHAnsi" w:cstheme="majorHAnsi"/>
          <w:b/>
          <w:color w:val="FF0000"/>
          <w:sz w:val="24"/>
          <w:u w:val="single"/>
        </w:rPr>
        <w:t xml:space="preserve"> knowing it is a low light period</w:t>
      </w:r>
      <w:r w:rsidR="00286F48">
        <w:rPr>
          <w:rFonts w:asciiTheme="majorHAnsi" w:hAnsiTheme="majorHAnsi" w:cstheme="majorHAnsi"/>
          <w:b/>
          <w:color w:val="FF0000"/>
          <w:sz w:val="24"/>
          <w:u w:val="single"/>
        </w:rPr>
        <w:t>.  Please use your own judgement, and if you don’t feel comfortable with the amount of light available, wait a bit.  You have time.</w:t>
      </w:r>
      <w:r w:rsidR="00E31A48" w:rsidRPr="004F44E9">
        <w:rPr>
          <w:rFonts w:asciiTheme="majorHAnsi" w:hAnsiTheme="majorHAnsi" w:cstheme="majorHAnsi"/>
          <w:bCs/>
          <w:color w:val="FF0000"/>
          <w:sz w:val="24"/>
          <w:u w:val="single"/>
        </w:rPr>
        <w:t xml:space="preserve">  Your safety is our </w:t>
      </w:r>
      <w:proofErr w:type="gramStart"/>
      <w:r w:rsidR="00E31A48" w:rsidRPr="004F44E9">
        <w:rPr>
          <w:rFonts w:asciiTheme="majorHAnsi" w:hAnsiTheme="majorHAnsi" w:cstheme="majorHAnsi"/>
          <w:bCs/>
          <w:color w:val="FF0000"/>
          <w:sz w:val="24"/>
          <w:u w:val="single"/>
        </w:rPr>
        <w:t>concern, and</w:t>
      </w:r>
      <w:proofErr w:type="gramEnd"/>
      <w:r w:rsidR="00E31A48" w:rsidRPr="004F44E9">
        <w:rPr>
          <w:rFonts w:asciiTheme="majorHAnsi" w:hAnsiTheme="majorHAnsi" w:cstheme="majorHAnsi"/>
          <w:bCs/>
          <w:color w:val="FF0000"/>
          <w:sz w:val="24"/>
          <w:u w:val="single"/>
        </w:rPr>
        <w:t xml:space="preserve"> starting before the designated time means you will be riding in </w:t>
      </w:r>
      <w:r w:rsidR="00286F48">
        <w:rPr>
          <w:rFonts w:asciiTheme="majorHAnsi" w:hAnsiTheme="majorHAnsi" w:cstheme="majorHAnsi"/>
          <w:bCs/>
          <w:color w:val="FF0000"/>
          <w:sz w:val="24"/>
          <w:u w:val="single"/>
        </w:rPr>
        <w:t>poor</w:t>
      </w:r>
      <w:r w:rsidR="00E31A48" w:rsidRPr="004F44E9">
        <w:rPr>
          <w:rFonts w:asciiTheme="majorHAnsi" w:hAnsiTheme="majorHAnsi" w:cstheme="majorHAnsi"/>
          <w:bCs/>
          <w:color w:val="FF0000"/>
          <w:sz w:val="24"/>
          <w:u w:val="single"/>
        </w:rPr>
        <w:t xml:space="preserve"> light and not optimal conditions.</w:t>
      </w:r>
      <w:r w:rsidR="00B33464" w:rsidRPr="00155ACC">
        <w:rPr>
          <w:rFonts w:asciiTheme="majorHAnsi" w:hAnsiTheme="majorHAnsi" w:cstheme="majorHAnsi"/>
          <w:sz w:val="24"/>
        </w:rPr>
        <w:t xml:space="preserve"> </w:t>
      </w:r>
      <w:r w:rsidR="00E31A48">
        <w:rPr>
          <w:rFonts w:asciiTheme="majorHAnsi" w:hAnsiTheme="majorHAnsi" w:cstheme="majorHAnsi"/>
          <w:sz w:val="24"/>
        </w:rPr>
        <w:t xml:space="preserve"> Additionally, if you leave early</w:t>
      </w:r>
      <w:bookmarkEnd w:id="1"/>
      <w:r w:rsidR="00E31A48">
        <w:rPr>
          <w:rFonts w:asciiTheme="majorHAnsi" w:hAnsiTheme="majorHAnsi" w:cstheme="majorHAnsi"/>
          <w:sz w:val="24"/>
        </w:rPr>
        <w:t xml:space="preserve"> </w:t>
      </w:r>
      <w:r w:rsidRPr="00155ACC">
        <w:rPr>
          <w:rFonts w:asciiTheme="majorHAnsi" w:hAnsiTheme="majorHAnsi" w:cstheme="majorHAnsi"/>
          <w:sz w:val="24"/>
        </w:rPr>
        <w:t>course support and Aid Stations will not be ready when you arrive.</w:t>
      </w:r>
      <w:r w:rsidR="00ED2F6B" w:rsidRPr="00155ACC">
        <w:rPr>
          <w:rFonts w:asciiTheme="majorHAnsi" w:hAnsiTheme="majorHAnsi" w:cstheme="majorHAnsi"/>
          <w:b/>
          <w:sz w:val="24"/>
        </w:rPr>
        <w:t xml:space="preserve"> </w:t>
      </w:r>
    </w:p>
    <w:p w14:paraId="6CB2C9DE" w14:textId="69DAD7C1" w:rsidR="007B0C10" w:rsidRPr="007B0C10" w:rsidRDefault="007B0C10" w:rsidP="007B0C10">
      <w:pPr>
        <w:spacing w:after="100"/>
        <w:rPr>
          <w:rFonts w:asciiTheme="majorHAnsi" w:hAnsiTheme="majorHAnsi" w:cstheme="majorHAnsi"/>
          <w:u w:val="single"/>
        </w:rPr>
      </w:pPr>
      <w:r w:rsidRPr="007B0C10">
        <w:rPr>
          <w:rFonts w:asciiTheme="majorHAnsi" w:hAnsiTheme="majorHAnsi" w:cstheme="majorHAnsi"/>
          <w:b/>
          <w:sz w:val="24"/>
        </w:rPr>
        <w:t xml:space="preserve">CUT OFF TIMES: </w:t>
      </w:r>
      <w:r w:rsidRPr="007B0C10">
        <w:rPr>
          <w:rFonts w:asciiTheme="majorHAnsi" w:hAnsiTheme="majorHAnsi" w:cstheme="majorHAnsi"/>
          <w:sz w:val="24"/>
        </w:rPr>
        <w:t xml:space="preserve"> There are </w:t>
      </w:r>
      <w:r w:rsidR="001F4CAB">
        <w:rPr>
          <w:rFonts w:asciiTheme="majorHAnsi" w:hAnsiTheme="majorHAnsi" w:cstheme="majorHAnsi"/>
          <w:sz w:val="24"/>
        </w:rPr>
        <w:t>two</w:t>
      </w:r>
      <w:r w:rsidR="001F4CAB" w:rsidRPr="007B0C10">
        <w:rPr>
          <w:rFonts w:asciiTheme="majorHAnsi" w:hAnsiTheme="majorHAnsi" w:cstheme="majorHAnsi"/>
          <w:sz w:val="24"/>
        </w:rPr>
        <w:t xml:space="preserve"> </w:t>
      </w:r>
      <w:r w:rsidRPr="007B0C10">
        <w:rPr>
          <w:rFonts w:asciiTheme="majorHAnsi" w:hAnsiTheme="majorHAnsi" w:cstheme="majorHAnsi"/>
          <w:sz w:val="24"/>
        </w:rPr>
        <w:t xml:space="preserve">mandatory cut-off times.  </w:t>
      </w:r>
      <w:r w:rsidRPr="007B0C10">
        <w:rPr>
          <w:rFonts w:asciiTheme="majorHAnsi" w:hAnsiTheme="majorHAnsi" w:cstheme="majorHAnsi"/>
        </w:rPr>
        <w:t>This requirement is for the safety of all riders and support personnel. It also ensures that you will be able to join us at the finish for an exciting post ride party.</w:t>
      </w:r>
      <w:r w:rsidR="005D4804">
        <w:rPr>
          <w:rFonts w:asciiTheme="majorHAnsi" w:hAnsiTheme="majorHAnsi" w:cstheme="majorHAnsi"/>
        </w:rPr>
        <w:t xml:space="preserve">  </w:t>
      </w:r>
      <w:r w:rsidR="005D4804" w:rsidRPr="007B0C10">
        <w:rPr>
          <w:rFonts w:asciiTheme="majorHAnsi" w:hAnsiTheme="majorHAnsi" w:cstheme="majorHAnsi"/>
        </w:rPr>
        <w:t xml:space="preserve">Riders maintaining an average speed of 12mph and starting in their designated wave will have no problem arriving at these Cut-off times in time to continue on their chosen route.  </w:t>
      </w:r>
    </w:p>
    <w:p w14:paraId="21F73C11" w14:textId="38E90404" w:rsidR="007B0C10" w:rsidRPr="007B0C10" w:rsidRDefault="001F4CAB" w:rsidP="007B0C10">
      <w:pPr>
        <w:pStyle w:val="ListParagraph"/>
        <w:numPr>
          <w:ilvl w:val="0"/>
          <w:numId w:val="24"/>
        </w:numPr>
        <w:spacing w:after="100"/>
        <w:rPr>
          <w:rFonts w:asciiTheme="majorHAnsi" w:hAnsiTheme="majorHAnsi" w:cstheme="majorHAnsi"/>
          <w:u w:val="single"/>
        </w:rPr>
      </w:pPr>
      <w:r>
        <w:rPr>
          <w:rFonts w:asciiTheme="majorHAnsi" w:hAnsiTheme="majorHAnsi" w:cstheme="majorHAnsi"/>
          <w:color w:val="FF0000"/>
          <w:u w:val="single"/>
        </w:rPr>
        <w:t>8:</w:t>
      </w:r>
      <w:r w:rsidR="00FC4305">
        <w:rPr>
          <w:rFonts w:asciiTheme="majorHAnsi" w:hAnsiTheme="majorHAnsi" w:cstheme="majorHAnsi"/>
          <w:color w:val="FF0000"/>
          <w:u w:val="single"/>
        </w:rPr>
        <w:t>1</w:t>
      </w:r>
      <w:r>
        <w:rPr>
          <w:rFonts w:asciiTheme="majorHAnsi" w:hAnsiTheme="majorHAnsi" w:cstheme="majorHAnsi"/>
          <w:color w:val="FF0000"/>
          <w:u w:val="single"/>
        </w:rPr>
        <w:t>0</w:t>
      </w:r>
      <w:r w:rsidR="007B0C10" w:rsidRPr="007B0C10">
        <w:rPr>
          <w:rFonts w:asciiTheme="majorHAnsi" w:hAnsiTheme="majorHAnsi" w:cstheme="majorHAnsi"/>
          <w:color w:val="FF0000"/>
          <w:u w:val="single"/>
        </w:rPr>
        <w:t>AM</w:t>
      </w:r>
      <w:r w:rsidR="007B0C10" w:rsidRPr="007B0C10">
        <w:rPr>
          <w:rFonts w:asciiTheme="majorHAnsi" w:hAnsiTheme="majorHAnsi" w:cstheme="majorHAnsi"/>
          <w:u w:val="single"/>
        </w:rPr>
        <w:t xml:space="preserve"> </w:t>
      </w:r>
      <w:r w:rsidR="00FC4305">
        <w:rPr>
          <w:rFonts w:asciiTheme="majorHAnsi" w:hAnsiTheme="majorHAnsi" w:cstheme="majorHAnsi"/>
          <w:u w:val="single"/>
        </w:rPr>
        <w:t>Aid Station 1 - REI</w:t>
      </w:r>
      <w:r w:rsidR="007B0C10">
        <w:rPr>
          <w:rFonts w:asciiTheme="majorHAnsi" w:hAnsiTheme="majorHAnsi" w:cstheme="majorHAnsi"/>
          <w:u w:val="single"/>
        </w:rPr>
        <w:t xml:space="preserve"> (</w:t>
      </w:r>
      <w:r w:rsidR="007B0C10" w:rsidRPr="00155ACC">
        <w:rPr>
          <w:rFonts w:asciiTheme="majorHAnsi" w:hAnsiTheme="majorHAnsi" w:cstheme="majorHAnsi"/>
          <w:b/>
          <w:u w:val="single"/>
        </w:rPr>
        <w:t>mm 1</w:t>
      </w:r>
      <w:r w:rsidR="00FC4305">
        <w:rPr>
          <w:rFonts w:asciiTheme="majorHAnsi" w:hAnsiTheme="majorHAnsi" w:cstheme="majorHAnsi"/>
          <w:b/>
          <w:u w:val="single"/>
        </w:rPr>
        <w:t>1</w:t>
      </w:r>
      <w:r w:rsidR="007B0C10" w:rsidRPr="00155ACC">
        <w:rPr>
          <w:rFonts w:asciiTheme="majorHAnsi" w:hAnsiTheme="majorHAnsi" w:cstheme="majorHAnsi"/>
          <w:b/>
          <w:u w:val="single"/>
        </w:rPr>
        <w:t>.</w:t>
      </w:r>
      <w:r w:rsidR="00FC4305">
        <w:rPr>
          <w:rFonts w:asciiTheme="majorHAnsi" w:hAnsiTheme="majorHAnsi" w:cstheme="majorHAnsi"/>
          <w:b/>
          <w:u w:val="single"/>
        </w:rPr>
        <w:t>7</w:t>
      </w:r>
      <w:r w:rsidR="007B0C10">
        <w:rPr>
          <w:rFonts w:asciiTheme="majorHAnsi" w:hAnsiTheme="majorHAnsi" w:cstheme="majorHAnsi"/>
          <w:b/>
          <w:u w:val="single"/>
        </w:rPr>
        <w:t>):</w:t>
      </w:r>
      <w:r w:rsidR="007B0C10" w:rsidRPr="007B0C10">
        <w:rPr>
          <w:rFonts w:asciiTheme="majorHAnsi" w:hAnsiTheme="majorHAnsi" w:cstheme="majorHAnsi"/>
        </w:rPr>
        <w:t xml:space="preserve">  </w:t>
      </w:r>
      <w:r w:rsidR="00FC4305">
        <w:rPr>
          <w:rFonts w:asciiTheme="majorHAnsi" w:hAnsiTheme="majorHAnsi" w:cstheme="majorHAnsi"/>
        </w:rPr>
        <w:t xml:space="preserve">All 100 riders must leave this location no later than 8:10am  All cyclists must be through this Aid Station by 9:30am.  If you leave later than 9:30am you risk not having police </w:t>
      </w:r>
      <w:r w:rsidR="00364EB2">
        <w:rPr>
          <w:rFonts w:asciiTheme="majorHAnsi" w:hAnsiTheme="majorHAnsi" w:cstheme="majorHAnsi"/>
        </w:rPr>
        <w:t xml:space="preserve">and course marshal </w:t>
      </w:r>
      <w:r w:rsidR="00FC4305">
        <w:rPr>
          <w:rFonts w:asciiTheme="majorHAnsi" w:hAnsiTheme="majorHAnsi" w:cstheme="majorHAnsi"/>
        </w:rPr>
        <w:t>support later in the ride</w:t>
      </w:r>
      <w:r w:rsidR="0049366D">
        <w:rPr>
          <w:rFonts w:asciiTheme="majorHAnsi" w:hAnsiTheme="majorHAnsi" w:cstheme="majorHAnsi"/>
        </w:rPr>
        <w:t xml:space="preserve">, for this reason you will be directed to ride the </w:t>
      </w:r>
      <w:proofErr w:type="gramStart"/>
      <w:r w:rsidR="0049366D">
        <w:rPr>
          <w:rFonts w:asciiTheme="majorHAnsi" w:hAnsiTheme="majorHAnsi" w:cstheme="majorHAnsi"/>
        </w:rPr>
        <w:t>25 mile</w:t>
      </w:r>
      <w:proofErr w:type="gramEnd"/>
      <w:r w:rsidR="0049366D">
        <w:rPr>
          <w:rFonts w:asciiTheme="majorHAnsi" w:hAnsiTheme="majorHAnsi" w:cstheme="majorHAnsi"/>
        </w:rPr>
        <w:t xml:space="preserve"> route no matter the distance you registered to ride</w:t>
      </w:r>
      <w:r w:rsidR="00FC4305">
        <w:rPr>
          <w:rFonts w:asciiTheme="majorHAnsi" w:hAnsiTheme="majorHAnsi" w:cstheme="majorHAnsi"/>
        </w:rPr>
        <w:t>.</w:t>
      </w:r>
    </w:p>
    <w:p w14:paraId="24C819BD" w14:textId="525EC10F" w:rsidR="007B0C10" w:rsidRPr="005D4804" w:rsidRDefault="007B0C10" w:rsidP="007B0C10">
      <w:pPr>
        <w:pStyle w:val="ListParagraph"/>
        <w:numPr>
          <w:ilvl w:val="0"/>
          <w:numId w:val="24"/>
        </w:numPr>
        <w:spacing w:after="100"/>
        <w:rPr>
          <w:rFonts w:asciiTheme="majorHAnsi" w:hAnsiTheme="majorHAnsi" w:cstheme="majorHAnsi"/>
          <w:u w:val="single"/>
        </w:rPr>
      </w:pPr>
      <w:r w:rsidRPr="007B0C10">
        <w:rPr>
          <w:rFonts w:asciiTheme="majorHAnsi" w:hAnsiTheme="majorHAnsi" w:cstheme="majorHAnsi"/>
          <w:color w:val="FF0000"/>
          <w:u w:val="single"/>
        </w:rPr>
        <w:t>9:</w:t>
      </w:r>
      <w:r w:rsidR="00286F48">
        <w:rPr>
          <w:rFonts w:asciiTheme="majorHAnsi" w:hAnsiTheme="majorHAnsi" w:cstheme="majorHAnsi"/>
          <w:color w:val="FF0000"/>
          <w:u w:val="single"/>
        </w:rPr>
        <w:t>15AM</w:t>
      </w:r>
      <w:r w:rsidRPr="007B0C10">
        <w:rPr>
          <w:rFonts w:asciiTheme="majorHAnsi" w:hAnsiTheme="majorHAnsi" w:cstheme="majorHAnsi"/>
          <w:color w:val="FF0000"/>
          <w:u w:val="single"/>
        </w:rPr>
        <w:t xml:space="preserve"> </w:t>
      </w:r>
      <w:r w:rsidRPr="007B0C10">
        <w:rPr>
          <w:rFonts w:asciiTheme="majorHAnsi" w:hAnsiTheme="majorHAnsi" w:cstheme="majorHAnsi"/>
          <w:u w:val="single"/>
        </w:rPr>
        <w:t xml:space="preserve">at the </w:t>
      </w:r>
      <w:proofErr w:type="gramStart"/>
      <w:r w:rsidR="00FC4305">
        <w:rPr>
          <w:rFonts w:asciiTheme="majorHAnsi" w:hAnsiTheme="majorHAnsi" w:cstheme="majorHAnsi"/>
          <w:u w:val="single"/>
        </w:rPr>
        <w:t>85/100 mile</w:t>
      </w:r>
      <w:proofErr w:type="gramEnd"/>
      <w:r w:rsidR="00FC4305">
        <w:rPr>
          <w:rFonts w:asciiTheme="majorHAnsi" w:hAnsiTheme="majorHAnsi" w:cstheme="majorHAnsi"/>
          <w:u w:val="single"/>
        </w:rPr>
        <w:t xml:space="preserve"> </w:t>
      </w:r>
      <w:r w:rsidRPr="007B0C10">
        <w:rPr>
          <w:rFonts w:asciiTheme="majorHAnsi" w:hAnsiTheme="majorHAnsi" w:cstheme="majorHAnsi"/>
          <w:u w:val="single"/>
        </w:rPr>
        <w:t xml:space="preserve">deviation in Golden </w:t>
      </w:r>
      <w:r w:rsidR="00DB24BB">
        <w:rPr>
          <w:rFonts w:asciiTheme="majorHAnsi" w:hAnsiTheme="majorHAnsi" w:cstheme="majorHAnsi"/>
          <w:u w:val="single"/>
        </w:rPr>
        <w:t>Rooney Rd. and W Alameda</w:t>
      </w:r>
      <w:r w:rsidR="00FC4305">
        <w:rPr>
          <w:rFonts w:asciiTheme="majorHAnsi" w:hAnsiTheme="majorHAnsi" w:cstheme="majorHAnsi"/>
          <w:u w:val="single"/>
        </w:rPr>
        <w:t xml:space="preserve">. </w:t>
      </w:r>
      <w:r w:rsidR="00FC4305" w:rsidRPr="004F44E9">
        <w:rPr>
          <w:rFonts w:asciiTheme="majorHAnsi" w:hAnsiTheme="majorHAnsi" w:cstheme="majorHAnsi"/>
          <w:b/>
          <w:bCs/>
          <w:u w:val="single"/>
        </w:rPr>
        <w:t>(</w:t>
      </w:r>
      <w:proofErr w:type="gramStart"/>
      <w:r w:rsidR="00FC4305" w:rsidRPr="004F44E9">
        <w:rPr>
          <w:rFonts w:asciiTheme="majorHAnsi" w:hAnsiTheme="majorHAnsi" w:cstheme="majorHAnsi"/>
          <w:b/>
          <w:bCs/>
          <w:u w:val="single"/>
        </w:rPr>
        <w:t>mm</w:t>
      </w:r>
      <w:proofErr w:type="gramEnd"/>
      <w:r w:rsidR="00FC4305" w:rsidRPr="004F44E9">
        <w:rPr>
          <w:rFonts w:asciiTheme="majorHAnsi" w:hAnsiTheme="majorHAnsi" w:cstheme="majorHAnsi"/>
          <w:b/>
          <w:bCs/>
          <w:u w:val="single"/>
        </w:rPr>
        <w:t xml:space="preserve"> </w:t>
      </w:r>
      <w:r w:rsidR="00DB24BB">
        <w:rPr>
          <w:rFonts w:asciiTheme="majorHAnsi" w:hAnsiTheme="majorHAnsi" w:cstheme="majorHAnsi"/>
          <w:b/>
          <w:bCs/>
          <w:u w:val="single"/>
        </w:rPr>
        <w:t>27</w:t>
      </w:r>
      <w:r w:rsidR="00FC4305" w:rsidRPr="004F44E9">
        <w:rPr>
          <w:rFonts w:asciiTheme="majorHAnsi" w:hAnsiTheme="majorHAnsi" w:cstheme="majorHAnsi"/>
          <w:b/>
          <w:bCs/>
          <w:u w:val="single"/>
        </w:rPr>
        <w:t>.</w:t>
      </w:r>
      <w:r w:rsidR="00DB24BB">
        <w:rPr>
          <w:rFonts w:asciiTheme="majorHAnsi" w:hAnsiTheme="majorHAnsi" w:cstheme="majorHAnsi"/>
          <w:b/>
          <w:bCs/>
          <w:u w:val="single"/>
        </w:rPr>
        <w:t>1</w:t>
      </w:r>
      <w:r w:rsidR="00FC4305" w:rsidRPr="004F44E9">
        <w:rPr>
          <w:rFonts w:asciiTheme="majorHAnsi" w:hAnsiTheme="majorHAnsi" w:cstheme="majorHAnsi"/>
          <w:b/>
          <w:bCs/>
          <w:u w:val="single"/>
        </w:rPr>
        <w:t>)</w:t>
      </w:r>
      <w:r w:rsidR="00FC4305">
        <w:rPr>
          <w:rFonts w:asciiTheme="majorHAnsi" w:hAnsiTheme="majorHAnsi" w:cstheme="majorHAnsi"/>
          <w:u w:val="single"/>
        </w:rPr>
        <w:t xml:space="preserve"> </w:t>
      </w:r>
      <w:r w:rsidRPr="007B0C10">
        <w:rPr>
          <w:rFonts w:asciiTheme="majorHAnsi" w:hAnsiTheme="majorHAnsi" w:cstheme="majorHAnsi"/>
        </w:rPr>
        <w:t>If you have not reached this location by 9:</w:t>
      </w:r>
      <w:r w:rsidR="00286F48">
        <w:rPr>
          <w:rFonts w:asciiTheme="majorHAnsi" w:hAnsiTheme="majorHAnsi" w:cstheme="majorHAnsi"/>
        </w:rPr>
        <w:t>15</w:t>
      </w:r>
      <w:r w:rsidRPr="007B0C10">
        <w:rPr>
          <w:rFonts w:asciiTheme="majorHAnsi" w:hAnsiTheme="majorHAnsi" w:cstheme="majorHAnsi"/>
        </w:rPr>
        <w:t xml:space="preserve">AM you will be directed to the 85-mile route.  </w:t>
      </w:r>
      <w:r w:rsidR="00DB24BB">
        <w:rPr>
          <w:rFonts w:asciiTheme="majorHAnsi" w:hAnsiTheme="majorHAnsi" w:cstheme="majorHAnsi"/>
        </w:rPr>
        <w:t xml:space="preserve">If you leave at 7:00 and maintain an average speed of 12mph, you will arrive at the cut-off – just in time.  </w:t>
      </w:r>
      <w:r w:rsidR="00286F48">
        <w:rPr>
          <w:rFonts w:asciiTheme="majorHAnsi" w:hAnsiTheme="majorHAnsi" w:cstheme="majorHAnsi"/>
        </w:rPr>
        <w:t>This updated cut-off is due to our agreement with the City of Golden.  They are anticipating increased traffic on 19</w:t>
      </w:r>
      <w:r w:rsidR="00286F48" w:rsidRPr="00286F48">
        <w:rPr>
          <w:rFonts w:asciiTheme="majorHAnsi" w:hAnsiTheme="majorHAnsi" w:cstheme="majorHAnsi"/>
          <w:vertAlign w:val="superscript"/>
        </w:rPr>
        <w:t>th</w:t>
      </w:r>
      <w:r w:rsidR="00286F48">
        <w:rPr>
          <w:rFonts w:asciiTheme="majorHAnsi" w:hAnsiTheme="majorHAnsi" w:cstheme="majorHAnsi"/>
        </w:rPr>
        <w:t xml:space="preserve"> St. on the 24</w:t>
      </w:r>
      <w:r w:rsidR="00286F48" w:rsidRPr="00286F48">
        <w:rPr>
          <w:rFonts w:asciiTheme="majorHAnsi" w:hAnsiTheme="majorHAnsi" w:cstheme="majorHAnsi"/>
          <w:vertAlign w:val="superscript"/>
        </w:rPr>
        <w:t>th</w:t>
      </w:r>
      <w:r w:rsidR="00286F48">
        <w:rPr>
          <w:rFonts w:asciiTheme="majorHAnsi" w:hAnsiTheme="majorHAnsi" w:cstheme="majorHAnsi"/>
        </w:rPr>
        <w:t xml:space="preserve"> and want to ensure the cyclists are through this area early.</w:t>
      </w:r>
    </w:p>
    <w:p w14:paraId="57CEC170" w14:textId="767FE1D3" w:rsidR="00430489" w:rsidRPr="00B22EC9" w:rsidRDefault="00430489" w:rsidP="007B0C10">
      <w:pPr>
        <w:spacing w:after="100"/>
        <w:rPr>
          <w:rFonts w:asciiTheme="majorHAnsi" w:hAnsiTheme="majorHAnsi" w:cstheme="majorHAnsi"/>
          <w:b/>
          <w:sz w:val="24"/>
        </w:rPr>
      </w:pPr>
      <w:r w:rsidRPr="00B22EC9">
        <w:rPr>
          <w:rFonts w:asciiTheme="majorHAnsi" w:hAnsiTheme="majorHAnsi" w:cstheme="majorHAnsi"/>
          <w:b/>
          <w:sz w:val="24"/>
        </w:rPr>
        <w:lastRenderedPageBreak/>
        <w:t>COURSE MILEAGE:</w:t>
      </w:r>
    </w:p>
    <w:p w14:paraId="31DFD3FC" w14:textId="77777777" w:rsidR="00430489" w:rsidRPr="00B22EC9" w:rsidRDefault="00430489" w:rsidP="00762B1A">
      <w:pPr>
        <w:spacing w:after="100" w:line="240" w:lineRule="auto"/>
        <w:rPr>
          <w:rFonts w:asciiTheme="majorHAnsi" w:hAnsiTheme="majorHAnsi" w:cstheme="majorHAnsi"/>
          <w:sz w:val="24"/>
        </w:rPr>
      </w:pPr>
      <w:r w:rsidRPr="00B22EC9">
        <w:rPr>
          <w:rFonts w:asciiTheme="majorHAnsi" w:hAnsiTheme="majorHAnsi" w:cstheme="majorHAnsi"/>
          <w:sz w:val="24"/>
        </w:rPr>
        <w:t>The courses are not the exact lengths listed.  C</w:t>
      </w:r>
      <w:r w:rsidR="00155ACC" w:rsidRPr="00B22EC9">
        <w:rPr>
          <w:rFonts w:asciiTheme="majorHAnsi" w:hAnsiTheme="majorHAnsi" w:cstheme="majorHAnsi"/>
          <w:sz w:val="24"/>
        </w:rPr>
        <w:t>o</w:t>
      </w:r>
      <w:r w:rsidRPr="00B22EC9">
        <w:rPr>
          <w:rFonts w:asciiTheme="majorHAnsi" w:hAnsiTheme="majorHAnsi" w:cstheme="majorHAnsi"/>
          <w:sz w:val="24"/>
        </w:rPr>
        <w:t xml:space="preserve">urses have been selected to provide you with the most enjoyable cycling experience possible with a focus on </w:t>
      </w:r>
      <w:r w:rsidR="006A050A" w:rsidRPr="00B22EC9">
        <w:rPr>
          <w:rFonts w:asciiTheme="majorHAnsi" w:hAnsiTheme="majorHAnsi" w:cstheme="majorHAnsi"/>
          <w:sz w:val="24"/>
        </w:rPr>
        <w:t>cyclist safety</w:t>
      </w:r>
      <w:r w:rsidR="006A050A">
        <w:rPr>
          <w:rFonts w:asciiTheme="majorHAnsi" w:hAnsiTheme="majorHAnsi" w:cstheme="majorHAnsi"/>
          <w:sz w:val="24"/>
        </w:rPr>
        <w:t>,</w:t>
      </w:r>
      <w:r w:rsidR="006A050A" w:rsidRPr="00B22EC9">
        <w:rPr>
          <w:rFonts w:asciiTheme="majorHAnsi" w:hAnsiTheme="majorHAnsi" w:cstheme="majorHAnsi"/>
          <w:sz w:val="24"/>
        </w:rPr>
        <w:t xml:space="preserve"> </w:t>
      </w:r>
      <w:r w:rsidRPr="00B22EC9">
        <w:rPr>
          <w:rFonts w:asciiTheme="majorHAnsi" w:hAnsiTheme="majorHAnsi" w:cstheme="majorHAnsi"/>
          <w:sz w:val="24"/>
        </w:rPr>
        <w:t>quality of roads overall</w:t>
      </w:r>
      <w:r w:rsidR="006A050A">
        <w:rPr>
          <w:rFonts w:asciiTheme="majorHAnsi" w:hAnsiTheme="majorHAnsi" w:cstheme="majorHAnsi"/>
          <w:sz w:val="24"/>
        </w:rPr>
        <w:t xml:space="preserve"> and </w:t>
      </w:r>
      <w:r w:rsidRPr="00B22EC9">
        <w:rPr>
          <w:rFonts w:asciiTheme="majorHAnsi" w:hAnsiTheme="majorHAnsi" w:cstheme="majorHAnsi"/>
          <w:sz w:val="24"/>
        </w:rPr>
        <w:t xml:space="preserve">scenery.  Consequently, this approach doesn’t always align with exact published mileage.  Therefore, please note </w:t>
      </w:r>
      <w:r w:rsidRPr="00B22EC9">
        <w:rPr>
          <w:rFonts w:asciiTheme="majorHAnsi" w:hAnsiTheme="majorHAnsi" w:cstheme="majorHAnsi"/>
          <w:sz w:val="24"/>
          <w:u w:val="single"/>
        </w:rPr>
        <w:t xml:space="preserve">the </w:t>
      </w:r>
      <w:r w:rsidR="006A050A">
        <w:rPr>
          <w:rFonts w:asciiTheme="majorHAnsi" w:hAnsiTheme="majorHAnsi" w:cstheme="majorHAnsi"/>
          <w:sz w:val="24"/>
          <w:u w:val="single"/>
        </w:rPr>
        <w:t>accurate</w:t>
      </w:r>
      <w:r w:rsidRPr="00B22EC9">
        <w:rPr>
          <w:rFonts w:asciiTheme="majorHAnsi" w:hAnsiTheme="majorHAnsi" w:cstheme="majorHAnsi"/>
          <w:sz w:val="24"/>
          <w:u w:val="single"/>
        </w:rPr>
        <w:t xml:space="preserve"> </w:t>
      </w:r>
      <w:r w:rsidR="000D0222" w:rsidRPr="00B22EC9">
        <w:rPr>
          <w:rFonts w:asciiTheme="majorHAnsi" w:hAnsiTheme="majorHAnsi" w:cstheme="majorHAnsi"/>
          <w:sz w:val="24"/>
          <w:u w:val="single"/>
        </w:rPr>
        <w:t xml:space="preserve">estimated </w:t>
      </w:r>
      <w:r w:rsidRPr="00B22EC9">
        <w:rPr>
          <w:rFonts w:asciiTheme="majorHAnsi" w:hAnsiTheme="majorHAnsi" w:cstheme="majorHAnsi"/>
          <w:sz w:val="24"/>
          <w:u w:val="single"/>
        </w:rPr>
        <w:t>mileage for each route below and plan accordingly</w:t>
      </w:r>
      <w:r w:rsidR="004B1848" w:rsidRPr="00B22EC9">
        <w:rPr>
          <w:rFonts w:asciiTheme="majorHAnsi" w:hAnsiTheme="majorHAnsi" w:cstheme="majorHAnsi"/>
          <w:sz w:val="24"/>
        </w:rPr>
        <w:t>:</w:t>
      </w:r>
    </w:p>
    <w:p w14:paraId="72D42C68" w14:textId="5918FC06" w:rsidR="00430489" w:rsidRPr="00DB24BB" w:rsidRDefault="00430489" w:rsidP="00430489">
      <w:pPr>
        <w:tabs>
          <w:tab w:val="left" w:pos="5760"/>
        </w:tabs>
        <w:spacing w:after="100" w:line="240" w:lineRule="auto"/>
        <w:ind w:firstLine="720"/>
        <w:rPr>
          <w:rFonts w:asciiTheme="majorHAnsi" w:hAnsiTheme="majorHAnsi" w:cstheme="majorHAnsi"/>
          <w:sz w:val="24"/>
        </w:rPr>
      </w:pPr>
      <w:r w:rsidRPr="00DB24BB">
        <w:rPr>
          <w:rFonts w:asciiTheme="majorHAnsi" w:hAnsiTheme="majorHAnsi" w:cstheme="majorHAnsi"/>
          <w:b/>
          <w:sz w:val="24"/>
        </w:rPr>
        <w:t xml:space="preserve">25 </w:t>
      </w:r>
      <w:r w:rsidR="00155ACC" w:rsidRPr="00DB24BB">
        <w:rPr>
          <w:rFonts w:asciiTheme="majorHAnsi" w:hAnsiTheme="majorHAnsi" w:cstheme="majorHAnsi"/>
          <w:b/>
          <w:sz w:val="24"/>
        </w:rPr>
        <w:t>M</w:t>
      </w:r>
      <w:r w:rsidRPr="00DB24BB">
        <w:rPr>
          <w:rFonts w:asciiTheme="majorHAnsi" w:hAnsiTheme="majorHAnsi" w:cstheme="majorHAnsi"/>
          <w:b/>
          <w:sz w:val="24"/>
        </w:rPr>
        <w:t>ile route</w:t>
      </w:r>
      <w:r w:rsidRPr="00DB24BB">
        <w:rPr>
          <w:rFonts w:asciiTheme="majorHAnsi" w:hAnsiTheme="majorHAnsi" w:cstheme="majorHAnsi"/>
          <w:sz w:val="24"/>
        </w:rPr>
        <w:t xml:space="preserve"> = 2</w:t>
      </w:r>
      <w:r w:rsidR="00DB24BB" w:rsidRPr="00DB24BB">
        <w:rPr>
          <w:rFonts w:asciiTheme="majorHAnsi" w:hAnsiTheme="majorHAnsi" w:cstheme="majorHAnsi"/>
          <w:sz w:val="24"/>
        </w:rPr>
        <w:t>7.2</w:t>
      </w:r>
      <w:r w:rsidRPr="00DB24BB">
        <w:rPr>
          <w:rFonts w:asciiTheme="majorHAnsi" w:hAnsiTheme="majorHAnsi" w:cstheme="majorHAnsi"/>
          <w:sz w:val="24"/>
        </w:rPr>
        <w:t xml:space="preserve"> miles</w:t>
      </w:r>
      <w:r w:rsidRPr="00DB24BB">
        <w:rPr>
          <w:rFonts w:asciiTheme="majorHAnsi" w:hAnsiTheme="majorHAnsi" w:cstheme="majorHAnsi"/>
          <w:sz w:val="24"/>
        </w:rPr>
        <w:tab/>
      </w:r>
      <w:r w:rsidRPr="00DB24BB">
        <w:rPr>
          <w:rFonts w:asciiTheme="majorHAnsi" w:hAnsiTheme="majorHAnsi" w:cstheme="majorHAnsi"/>
          <w:b/>
          <w:sz w:val="24"/>
        </w:rPr>
        <w:t>85 Mile route</w:t>
      </w:r>
      <w:r w:rsidRPr="00DB24BB">
        <w:rPr>
          <w:rFonts w:asciiTheme="majorHAnsi" w:hAnsiTheme="majorHAnsi" w:cstheme="majorHAnsi"/>
          <w:sz w:val="24"/>
        </w:rPr>
        <w:t xml:space="preserve"> = </w:t>
      </w:r>
      <w:r w:rsidR="0049366D" w:rsidRPr="00DB24BB">
        <w:rPr>
          <w:rFonts w:asciiTheme="majorHAnsi" w:hAnsiTheme="majorHAnsi" w:cstheme="majorHAnsi"/>
          <w:sz w:val="24"/>
        </w:rPr>
        <w:t>8</w:t>
      </w:r>
      <w:r w:rsidR="00DB24BB" w:rsidRPr="00DB24BB">
        <w:rPr>
          <w:rFonts w:asciiTheme="majorHAnsi" w:hAnsiTheme="majorHAnsi" w:cstheme="majorHAnsi"/>
          <w:sz w:val="24"/>
        </w:rPr>
        <w:t>4.9</w:t>
      </w:r>
      <w:r w:rsidRPr="00DB24BB">
        <w:rPr>
          <w:rFonts w:asciiTheme="majorHAnsi" w:hAnsiTheme="majorHAnsi" w:cstheme="majorHAnsi"/>
          <w:sz w:val="24"/>
        </w:rPr>
        <w:t xml:space="preserve"> miles</w:t>
      </w:r>
    </w:p>
    <w:p w14:paraId="50B88505" w14:textId="30886CAF" w:rsidR="00430489" w:rsidRPr="00155ACC" w:rsidRDefault="00430489" w:rsidP="00430489">
      <w:pPr>
        <w:tabs>
          <w:tab w:val="left" w:pos="5760"/>
        </w:tabs>
        <w:spacing w:after="100" w:line="240" w:lineRule="auto"/>
        <w:ind w:firstLine="720"/>
        <w:rPr>
          <w:rFonts w:asciiTheme="majorHAnsi" w:hAnsiTheme="majorHAnsi" w:cstheme="majorHAnsi"/>
          <w:sz w:val="24"/>
        </w:rPr>
      </w:pPr>
      <w:r w:rsidRPr="00DB24BB">
        <w:rPr>
          <w:rFonts w:asciiTheme="majorHAnsi" w:hAnsiTheme="majorHAnsi" w:cstheme="majorHAnsi"/>
          <w:b/>
          <w:sz w:val="24"/>
        </w:rPr>
        <w:t>50 Mile route</w:t>
      </w:r>
      <w:r w:rsidRPr="00DB24BB">
        <w:rPr>
          <w:rFonts w:asciiTheme="majorHAnsi" w:hAnsiTheme="majorHAnsi" w:cstheme="majorHAnsi"/>
          <w:sz w:val="24"/>
        </w:rPr>
        <w:t xml:space="preserve"> = </w:t>
      </w:r>
      <w:r w:rsidR="0049366D" w:rsidRPr="00DB24BB">
        <w:rPr>
          <w:rFonts w:asciiTheme="majorHAnsi" w:hAnsiTheme="majorHAnsi" w:cstheme="majorHAnsi"/>
          <w:sz w:val="24"/>
        </w:rPr>
        <w:t>5</w:t>
      </w:r>
      <w:r w:rsidR="00DB24BB" w:rsidRPr="00DB24BB">
        <w:rPr>
          <w:rFonts w:asciiTheme="majorHAnsi" w:hAnsiTheme="majorHAnsi" w:cstheme="majorHAnsi"/>
          <w:sz w:val="24"/>
        </w:rPr>
        <w:t>0.6</w:t>
      </w:r>
      <w:r w:rsidRPr="00DB24BB">
        <w:rPr>
          <w:rFonts w:asciiTheme="majorHAnsi" w:hAnsiTheme="majorHAnsi" w:cstheme="majorHAnsi"/>
          <w:sz w:val="24"/>
        </w:rPr>
        <w:t xml:space="preserve"> miles</w:t>
      </w:r>
      <w:r w:rsidRPr="00DB24BB">
        <w:rPr>
          <w:rFonts w:asciiTheme="majorHAnsi" w:hAnsiTheme="majorHAnsi" w:cstheme="majorHAnsi"/>
          <w:sz w:val="24"/>
        </w:rPr>
        <w:tab/>
      </w:r>
      <w:r w:rsidRPr="00DB24BB">
        <w:rPr>
          <w:rFonts w:asciiTheme="majorHAnsi" w:hAnsiTheme="majorHAnsi" w:cstheme="majorHAnsi"/>
          <w:b/>
          <w:sz w:val="24"/>
        </w:rPr>
        <w:t>100 Mile route</w:t>
      </w:r>
      <w:r w:rsidRPr="00DB24BB">
        <w:rPr>
          <w:rFonts w:asciiTheme="majorHAnsi" w:hAnsiTheme="majorHAnsi" w:cstheme="majorHAnsi"/>
          <w:sz w:val="24"/>
        </w:rPr>
        <w:t xml:space="preserve"> = 10</w:t>
      </w:r>
      <w:r w:rsidR="0049366D" w:rsidRPr="00DB24BB">
        <w:rPr>
          <w:rFonts w:asciiTheme="majorHAnsi" w:hAnsiTheme="majorHAnsi" w:cstheme="majorHAnsi"/>
          <w:sz w:val="24"/>
        </w:rPr>
        <w:t>3.2</w:t>
      </w:r>
      <w:r w:rsidRPr="00DB24BB">
        <w:rPr>
          <w:rFonts w:asciiTheme="majorHAnsi" w:hAnsiTheme="majorHAnsi" w:cstheme="majorHAnsi"/>
          <w:sz w:val="24"/>
        </w:rPr>
        <w:t xml:space="preserve"> miles</w:t>
      </w:r>
    </w:p>
    <w:p w14:paraId="51D3F8BE" w14:textId="5C591437" w:rsidR="00210C1C" w:rsidRPr="00155ACC" w:rsidRDefault="00210C1C" w:rsidP="00210C1C">
      <w:pPr>
        <w:tabs>
          <w:tab w:val="left" w:pos="5760"/>
        </w:tabs>
        <w:spacing w:after="100" w:line="240" w:lineRule="auto"/>
        <w:rPr>
          <w:rFonts w:asciiTheme="majorHAnsi" w:hAnsiTheme="majorHAnsi" w:cstheme="majorHAnsi"/>
          <w:sz w:val="24"/>
        </w:rPr>
      </w:pPr>
      <w:r w:rsidRPr="00155ACC">
        <w:rPr>
          <w:rFonts w:asciiTheme="majorHAnsi" w:hAnsiTheme="majorHAnsi" w:cstheme="majorHAnsi"/>
          <w:b/>
          <w:sz w:val="24"/>
        </w:rPr>
        <w:t>CUE SHEETS:</w:t>
      </w:r>
      <w:r w:rsidRPr="00155ACC">
        <w:rPr>
          <w:rFonts w:asciiTheme="majorHAnsi" w:hAnsiTheme="majorHAnsi" w:cstheme="majorHAnsi"/>
          <w:sz w:val="24"/>
        </w:rPr>
        <w:t xml:space="preserve">  Maps for all courses are available at </w:t>
      </w:r>
      <w:hyperlink r:id="rId14" w:history="1">
        <w:r w:rsidRPr="00155ACC">
          <w:rPr>
            <w:rStyle w:val="Hyperlink"/>
            <w:rFonts w:asciiTheme="majorHAnsi" w:hAnsiTheme="majorHAnsi" w:cstheme="majorHAnsi"/>
            <w:sz w:val="24"/>
          </w:rPr>
          <w:t>www.DenverCenturyRide.com</w:t>
        </w:r>
      </w:hyperlink>
      <w:r w:rsidRPr="00155ACC">
        <w:rPr>
          <w:rFonts w:asciiTheme="majorHAnsi" w:hAnsiTheme="majorHAnsi" w:cstheme="majorHAnsi"/>
          <w:sz w:val="24"/>
        </w:rPr>
        <w:t xml:space="preserve"> </w:t>
      </w:r>
      <w:r w:rsidR="004B1848" w:rsidRPr="00155ACC">
        <w:rPr>
          <w:rFonts w:asciiTheme="majorHAnsi" w:hAnsiTheme="majorHAnsi" w:cstheme="majorHAnsi"/>
          <w:sz w:val="24"/>
        </w:rPr>
        <w:t>under the ride length you need – just click the route map</w:t>
      </w:r>
      <w:r w:rsidRPr="00155ACC">
        <w:rPr>
          <w:rFonts w:asciiTheme="majorHAnsi" w:hAnsiTheme="majorHAnsi" w:cstheme="majorHAnsi"/>
          <w:sz w:val="24"/>
        </w:rPr>
        <w:t xml:space="preserve">.  In addition, downloadable cue sheets are available on the website the week of the ride.  </w:t>
      </w:r>
      <w:r w:rsidRPr="00155ACC">
        <w:rPr>
          <w:rFonts w:asciiTheme="majorHAnsi" w:hAnsiTheme="majorHAnsi" w:cstheme="majorHAnsi"/>
          <w:sz w:val="24"/>
          <w:u w:val="single"/>
        </w:rPr>
        <w:t xml:space="preserve">Please download the cue sheets provided by the Ride Director, not the ones you may find on the </w:t>
      </w:r>
      <w:proofErr w:type="spellStart"/>
      <w:r w:rsidRPr="00155ACC">
        <w:rPr>
          <w:rFonts w:asciiTheme="majorHAnsi" w:hAnsiTheme="majorHAnsi" w:cstheme="majorHAnsi"/>
          <w:sz w:val="24"/>
          <w:u w:val="single"/>
        </w:rPr>
        <w:t>ridewithgps</w:t>
      </w:r>
      <w:proofErr w:type="spellEnd"/>
      <w:r w:rsidRPr="00155ACC">
        <w:rPr>
          <w:rFonts w:asciiTheme="majorHAnsi" w:hAnsiTheme="majorHAnsi" w:cstheme="majorHAnsi"/>
          <w:sz w:val="24"/>
          <w:u w:val="single"/>
        </w:rPr>
        <w:t xml:space="preserve"> maps.</w:t>
      </w:r>
      <w:r w:rsidRPr="00155ACC">
        <w:rPr>
          <w:rFonts w:asciiTheme="majorHAnsi" w:hAnsiTheme="majorHAnsi" w:cstheme="majorHAnsi"/>
          <w:sz w:val="24"/>
        </w:rPr>
        <w:t xml:space="preserve">  </w:t>
      </w:r>
      <w:proofErr w:type="spellStart"/>
      <w:r w:rsidRPr="00155ACC">
        <w:rPr>
          <w:rFonts w:asciiTheme="majorHAnsi" w:hAnsiTheme="majorHAnsi" w:cstheme="majorHAnsi"/>
          <w:sz w:val="24"/>
        </w:rPr>
        <w:t>Ridewithgps</w:t>
      </w:r>
      <w:proofErr w:type="spellEnd"/>
      <w:r w:rsidRPr="00155ACC">
        <w:rPr>
          <w:rFonts w:asciiTheme="majorHAnsi" w:hAnsiTheme="majorHAnsi" w:cstheme="majorHAnsi"/>
          <w:sz w:val="24"/>
        </w:rPr>
        <w:t xml:space="preserve"> cue sheets are not as reliable as those provided</w:t>
      </w:r>
      <w:r w:rsidR="00364EB2">
        <w:rPr>
          <w:rFonts w:asciiTheme="majorHAnsi" w:hAnsiTheme="majorHAnsi" w:cstheme="majorHAnsi"/>
          <w:sz w:val="24"/>
        </w:rPr>
        <w:t xml:space="preserve"> by the Ride Director</w:t>
      </w:r>
      <w:r w:rsidRPr="00155ACC">
        <w:rPr>
          <w:rFonts w:asciiTheme="majorHAnsi" w:hAnsiTheme="majorHAnsi" w:cstheme="majorHAnsi"/>
          <w:sz w:val="24"/>
        </w:rPr>
        <w:t>.</w:t>
      </w:r>
    </w:p>
    <w:p w14:paraId="4BFA6864" w14:textId="5534D69B" w:rsidR="003237FF" w:rsidRPr="00155ACC" w:rsidRDefault="0068317D" w:rsidP="00210C1C">
      <w:pPr>
        <w:tabs>
          <w:tab w:val="left" w:pos="5760"/>
        </w:tabs>
        <w:spacing w:after="100" w:line="240" w:lineRule="auto"/>
        <w:rPr>
          <w:rFonts w:asciiTheme="majorHAnsi" w:hAnsiTheme="majorHAnsi" w:cstheme="majorHAnsi"/>
          <w:sz w:val="24"/>
        </w:rPr>
      </w:pPr>
      <w:r>
        <w:rPr>
          <w:rFonts w:asciiTheme="majorHAnsi" w:hAnsiTheme="majorHAnsi" w:cstheme="majorHAnsi"/>
          <w:noProof/>
          <w:sz w:val="24"/>
        </w:rPr>
        <w:drawing>
          <wp:anchor distT="0" distB="0" distL="114300" distR="114300" simplePos="0" relativeHeight="251659264" behindDoc="1" locked="0" layoutInCell="1" allowOverlap="1" wp14:anchorId="767BD8AD" wp14:editId="08344BCE">
            <wp:simplePos x="0" y="0"/>
            <wp:positionH relativeFrom="column">
              <wp:posOffset>4676775</wp:posOffset>
            </wp:positionH>
            <wp:positionV relativeFrom="paragraph">
              <wp:posOffset>57150</wp:posOffset>
            </wp:positionV>
            <wp:extent cx="1558290" cy="1038225"/>
            <wp:effectExtent l="0" t="0" r="3810" b="9525"/>
            <wp:wrapTight wrapText="bothSides">
              <wp:wrapPolygon edited="0">
                <wp:start x="0" y="0"/>
                <wp:lineTo x="0" y="21402"/>
                <wp:lineTo x="21389" y="21402"/>
                <wp:lineTo x="2138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ple sign 2.jpeg"/>
                    <pic:cNvPicPr/>
                  </pic:nvPicPr>
                  <pic:blipFill>
                    <a:blip r:embed="rId15"/>
                    <a:stretch>
                      <a:fillRect/>
                    </a:stretch>
                  </pic:blipFill>
                  <pic:spPr>
                    <a:xfrm>
                      <a:off x="0" y="0"/>
                      <a:ext cx="1558290" cy="1038225"/>
                    </a:xfrm>
                    <a:prstGeom prst="rect">
                      <a:avLst/>
                    </a:prstGeom>
                  </pic:spPr>
                </pic:pic>
              </a:graphicData>
            </a:graphic>
            <wp14:sizeRelH relativeFrom="page">
              <wp14:pctWidth>0</wp14:pctWidth>
            </wp14:sizeRelH>
            <wp14:sizeRelV relativeFrom="page">
              <wp14:pctHeight>0</wp14:pctHeight>
            </wp14:sizeRelV>
          </wp:anchor>
        </w:drawing>
      </w:r>
      <w:r w:rsidR="00210C1C" w:rsidRPr="00203F09">
        <w:rPr>
          <w:rFonts w:asciiTheme="majorHAnsi" w:hAnsiTheme="majorHAnsi" w:cstheme="majorHAnsi"/>
          <w:b/>
          <w:sz w:val="24"/>
        </w:rPr>
        <w:t>COURSE MARKING:</w:t>
      </w:r>
      <w:r w:rsidR="00210C1C" w:rsidRPr="00155ACC">
        <w:rPr>
          <w:rFonts w:asciiTheme="majorHAnsi" w:hAnsiTheme="majorHAnsi" w:cstheme="majorHAnsi"/>
          <w:sz w:val="24"/>
        </w:rPr>
        <w:t xml:space="preserve">  </w:t>
      </w:r>
      <w:r w:rsidR="003237FF" w:rsidRPr="00155ACC">
        <w:rPr>
          <w:rFonts w:asciiTheme="majorHAnsi" w:hAnsiTheme="majorHAnsi" w:cstheme="majorHAnsi"/>
          <w:sz w:val="24"/>
        </w:rPr>
        <w:t>The course will be ma</w:t>
      </w:r>
      <w:r w:rsidR="00730764" w:rsidRPr="00155ACC">
        <w:rPr>
          <w:rFonts w:asciiTheme="majorHAnsi" w:hAnsiTheme="majorHAnsi" w:cstheme="majorHAnsi"/>
          <w:sz w:val="24"/>
        </w:rPr>
        <w:t xml:space="preserve">rked with a variety of signage </w:t>
      </w:r>
      <w:r w:rsidR="00210C1C" w:rsidRPr="00203F09">
        <w:rPr>
          <w:rFonts w:asciiTheme="majorHAnsi" w:hAnsiTheme="majorHAnsi" w:cstheme="majorHAnsi"/>
          <w:sz w:val="24"/>
        </w:rPr>
        <w:t>–</w:t>
      </w:r>
      <w:r w:rsidR="003237FF" w:rsidRPr="00203F09">
        <w:rPr>
          <w:rFonts w:asciiTheme="majorHAnsi" w:hAnsiTheme="majorHAnsi" w:cstheme="majorHAnsi"/>
          <w:sz w:val="24"/>
        </w:rPr>
        <w:t xml:space="preserve"> </w:t>
      </w:r>
      <w:r w:rsidR="00210C1C" w:rsidRPr="00203F09">
        <w:rPr>
          <w:rFonts w:asciiTheme="majorHAnsi" w:hAnsiTheme="majorHAnsi" w:cstheme="majorHAnsi"/>
          <w:sz w:val="24"/>
        </w:rPr>
        <w:t>see photo at right</w:t>
      </w:r>
      <w:r w:rsidR="00730764" w:rsidRPr="00203F09">
        <w:rPr>
          <w:rFonts w:asciiTheme="majorHAnsi" w:hAnsiTheme="majorHAnsi" w:cstheme="majorHAnsi"/>
          <w:sz w:val="24"/>
        </w:rPr>
        <w:t>.</w:t>
      </w:r>
      <w:r w:rsidR="00730764" w:rsidRPr="00155ACC">
        <w:rPr>
          <w:rFonts w:asciiTheme="majorHAnsi" w:hAnsiTheme="majorHAnsi" w:cstheme="majorHAnsi"/>
          <w:sz w:val="24"/>
        </w:rPr>
        <w:t xml:space="preserve"> </w:t>
      </w:r>
      <w:r w:rsidR="003237FF" w:rsidRPr="00155ACC">
        <w:rPr>
          <w:rFonts w:asciiTheme="majorHAnsi" w:hAnsiTheme="majorHAnsi" w:cstheme="majorHAnsi"/>
          <w:sz w:val="24"/>
        </w:rPr>
        <w:t xml:space="preserve">The most important signage </w:t>
      </w:r>
      <w:r w:rsidR="00203F09">
        <w:rPr>
          <w:rFonts w:asciiTheme="majorHAnsi" w:hAnsiTheme="majorHAnsi" w:cstheme="majorHAnsi"/>
          <w:sz w:val="24"/>
        </w:rPr>
        <w:t>are</w:t>
      </w:r>
      <w:r w:rsidR="003237FF" w:rsidRPr="00155ACC">
        <w:rPr>
          <w:rFonts w:asciiTheme="majorHAnsi" w:hAnsiTheme="majorHAnsi" w:cstheme="majorHAnsi"/>
          <w:sz w:val="24"/>
        </w:rPr>
        <w:t xml:space="preserve"> the directional arrows, and the cautions.  These signs are placed for your safety and convenience so please be aware of their </w:t>
      </w:r>
      <w:r w:rsidR="00804013" w:rsidRPr="00155ACC">
        <w:rPr>
          <w:rFonts w:asciiTheme="majorHAnsi" w:hAnsiTheme="majorHAnsi" w:cstheme="majorHAnsi"/>
          <w:sz w:val="24"/>
        </w:rPr>
        <w:t>presence</w:t>
      </w:r>
      <w:r w:rsidR="003237FF" w:rsidRPr="00155ACC">
        <w:rPr>
          <w:rFonts w:asciiTheme="majorHAnsi" w:hAnsiTheme="majorHAnsi" w:cstheme="majorHAnsi"/>
          <w:sz w:val="24"/>
        </w:rPr>
        <w:t xml:space="preserve">.  </w:t>
      </w:r>
      <w:r w:rsidR="00B818B7">
        <w:rPr>
          <w:rFonts w:asciiTheme="majorHAnsi" w:hAnsiTheme="majorHAnsi" w:cstheme="majorHAnsi"/>
          <w:sz w:val="24"/>
        </w:rPr>
        <w:t xml:space="preserve">Additionally, orange “Route Arrows” (stickers on the road surface) may be used to help emphasize a turn or location where placed signage is not always in an optimal location.  If you see an orange </w:t>
      </w:r>
      <w:proofErr w:type="gramStart"/>
      <w:r w:rsidR="00B818B7">
        <w:rPr>
          <w:rFonts w:asciiTheme="majorHAnsi" w:hAnsiTheme="majorHAnsi" w:cstheme="majorHAnsi"/>
          <w:sz w:val="24"/>
        </w:rPr>
        <w:t>Route Arrow</w:t>
      </w:r>
      <w:proofErr w:type="gramEnd"/>
      <w:r w:rsidR="00B818B7">
        <w:rPr>
          <w:rFonts w:asciiTheme="majorHAnsi" w:hAnsiTheme="majorHAnsi" w:cstheme="majorHAnsi"/>
          <w:sz w:val="24"/>
        </w:rPr>
        <w:t xml:space="preserve"> it means you are on course, or headed correctly.</w:t>
      </w:r>
    </w:p>
    <w:p w14:paraId="3326F701" w14:textId="189CFFD1" w:rsidR="003237FF" w:rsidRPr="00155ACC" w:rsidRDefault="003237FF" w:rsidP="00210C1C">
      <w:pPr>
        <w:spacing w:after="100" w:line="240" w:lineRule="auto"/>
        <w:rPr>
          <w:rFonts w:asciiTheme="majorHAnsi" w:hAnsiTheme="majorHAnsi" w:cstheme="majorHAnsi"/>
          <w:sz w:val="24"/>
        </w:rPr>
      </w:pPr>
      <w:r w:rsidRPr="00155ACC">
        <w:rPr>
          <w:rFonts w:asciiTheme="majorHAnsi" w:hAnsiTheme="majorHAnsi" w:cstheme="majorHAnsi"/>
          <w:sz w:val="24"/>
        </w:rPr>
        <w:t>Keep in mind that things can happen</w:t>
      </w:r>
      <w:r w:rsidR="00210C1C" w:rsidRPr="00155ACC">
        <w:rPr>
          <w:rFonts w:asciiTheme="majorHAnsi" w:hAnsiTheme="majorHAnsi" w:cstheme="majorHAnsi"/>
          <w:sz w:val="24"/>
        </w:rPr>
        <w:t xml:space="preserve"> along the route</w:t>
      </w:r>
      <w:r w:rsidRPr="00155ACC">
        <w:rPr>
          <w:rFonts w:asciiTheme="majorHAnsi" w:hAnsiTheme="majorHAnsi" w:cstheme="majorHAnsi"/>
          <w:sz w:val="24"/>
        </w:rPr>
        <w:t xml:space="preserve">.  People </w:t>
      </w:r>
      <w:r w:rsidR="00210C1C" w:rsidRPr="00155ACC">
        <w:rPr>
          <w:rFonts w:asciiTheme="majorHAnsi" w:hAnsiTheme="majorHAnsi" w:cstheme="majorHAnsi"/>
          <w:sz w:val="24"/>
        </w:rPr>
        <w:t xml:space="preserve">have </w:t>
      </w:r>
      <w:r w:rsidRPr="00155ACC">
        <w:rPr>
          <w:rFonts w:asciiTheme="majorHAnsi" w:hAnsiTheme="majorHAnsi" w:cstheme="majorHAnsi"/>
          <w:sz w:val="24"/>
        </w:rPr>
        <w:t>remove</w:t>
      </w:r>
      <w:r w:rsidR="00210C1C" w:rsidRPr="00155ACC">
        <w:rPr>
          <w:rFonts w:asciiTheme="majorHAnsi" w:hAnsiTheme="majorHAnsi" w:cstheme="majorHAnsi"/>
          <w:sz w:val="24"/>
        </w:rPr>
        <w:t>d</w:t>
      </w:r>
      <w:r w:rsidRPr="00155ACC">
        <w:rPr>
          <w:rFonts w:asciiTheme="majorHAnsi" w:hAnsiTheme="majorHAnsi" w:cstheme="majorHAnsi"/>
          <w:sz w:val="24"/>
        </w:rPr>
        <w:t xml:space="preserve"> the </w:t>
      </w:r>
      <w:r w:rsidR="00210C1C" w:rsidRPr="00155ACC">
        <w:rPr>
          <w:rFonts w:asciiTheme="majorHAnsi" w:hAnsiTheme="majorHAnsi" w:cstheme="majorHAnsi"/>
          <w:sz w:val="24"/>
        </w:rPr>
        <w:t xml:space="preserve">signs, </w:t>
      </w:r>
      <w:r w:rsidRPr="00155ACC">
        <w:rPr>
          <w:rFonts w:asciiTheme="majorHAnsi" w:hAnsiTheme="majorHAnsi" w:cstheme="majorHAnsi"/>
          <w:sz w:val="24"/>
        </w:rPr>
        <w:t>turn</w:t>
      </w:r>
      <w:r w:rsidR="00210C1C" w:rsidRPr="00155ACC">
        <w:rPr>
          <w:rFonts w:asciiTheme="majorHAnsi" w:hAnsiTheme="majorHAnsi" w:cstheme="majorHAnsi"/>
          <w:sz w:val="24"/>
        </w:rPr>
        <w:t>ed</w:t>
      </w:r>
      <w:r w:rsidRPr="00155ACC">
        <w:rPr>
          <w:rFonts w:asciiTheme="majorHAnsi" w:hAnsiTheme="majorHAnsi" w:cstheme="majorHAnsi"/>
          <w:sz w:val="24"/>
        </w:rPr>
        <w:t xml:space="preserve"> them in odd directions</w:t>
      </w:r>
      <w:r w:rsidR="00B41CA5" w:rsidRPr="00155ACC">
        <w:rPr>
          <w:rFonts w:asciiTheme="majorHAnsi" w:hAnsiTheme="majorHAnsi" w:cstheme="majorHAnsi"/>
          <w:sz w:val="24"/>
        </w:rPr>
        <w:t xml:space="preserve">, </w:t>
      </w:r>
      <w:r w:rsidR="00210C1C" w:rsidRPr="00155ACC">
        <w:rPr>
          <w:rFonts w:asciiTheme="majorHAnsi" w:hAnsiTheme="majorHAnsi" w:cstheme="majorHAnsi"/>
          <w:sz w:val="24"/>
        </w:rPr>
        <w:t xml:space="preserve">or cars </w:t>
      </w:r>
      <w:r w:rsidR="00B41CA5" w:rsidRPr="00155ACC">
        <w:rPr>
          <w:rFonts w:asciiTheme="majorHAnsi" w:hAnsiTheme="majorHAnsi" w:cstheme="majorHAnsi"/>
          <w:sz w:val="24"/>
        </w:rPr>
        <w:t xml:space="preserve">park </w:t>
      </w:r>
      <w:r w:rsidR="0049366D">
        <w:rPr>
          <w:rFonts w:asciiTheme="majorHAnsi" w:hAnsiTheme="majorHAnsi" w:cstheme="majorHAnsi"/>
          <w:sz w:val="24"/>
        </w:rPr>
        <w:t>obscuring them</w:t>
      </w:r>
      <w:r w:rsidRPr="00155ACC">
        <w:rPr>
          <w:rFonts w:asciiTheme="majorHAnsi" w:hAnsiTheme="majorHAnsi" w:cstheme="majorHAnsi"/>
          <w:sz w:val="24"/>
        </w:rPr>
        <w:t xml:space="preserve">.  Please familiarize yourself with the route before the ride.  If something doesn’t look right, follow your instincts, or wait for another rider </w:t>
      </w:r>
      <w:r w:rsidR="00364EB2">
        <w:rPr>
          <w:rFonts w:asciiTheme="majorHAnsi" w:hAnsiTheme="majorHAnsi" w:cstheme="majorHAnsi"/>
          <w:sz w:val="24"/>
        </w:rPr>
        <w:t xml:space="preserve">or SAG </w:t>
      </w:r>
      <w:r w:rsidRPr="00155ACC">
        <w:rPr>
          <w:rFonts w:asciiTheme="majorHAnsi" w:hAnsiTheme="majorHAnsi" w:cstheme="majorHAnsi"/>
          <w:sz w:val="24"/>
        </w:rPr>
        <w:t>to come along to confirm the right direction.</w:t>
      </w:r>
      <w:r w:rsidR="00DB24BB">
        <w:rPr>
          <w:rFonts w:asciiTheme="majorHAnsi" w:hAnsiTheme="majorHAnsi" w:cstheme="majorHAnsi"/>
          <w:sz w:val="24"/>
        </w:rPr>
        <w:t xml:space="preserve">  Call ride dispatch at 720.470.3041 and ask for help.</w:t>
      </w:r>
    </w:p>
    <w:p w14:paraId="78DEA339" w14:textId="5ABD29E3" w:rsidR="005F1DD5" w:rsidRDefault="00203F09" w:rsidP="00762B1A">
      <w:pPr>
        <w:spacing w:after="100" w:line="240" w:lineRule="auto"/>
        <w:rPr>
          <w:rFonts w:asciiTheme="majorHAnsi" w:hAnsiTheme="majorHAnsi" w:cstheme="majorHAnsi"/>
          <w:sz w:val="24"/>
        </w:rPr>
      </w:pPr>
      <w:r>
        <w:rPr>
          <w:rFonts w:asciiTheme="majorHAnsi" w:hAnsiTheme="majorHAnsi" w:cstheme="majorHAnsi"/>
          <w:b/>
          <w:sz w:val="24"/>
        </w:rPr>
        <w:t>BIKE LANES</w:t>
      </w:r>
      <w:r w:rsidR="005F1DD5" w:rsidRPr="00203F09">
        <w:rPr>
          <w:rFonts w:asciiTheme="majorHAnsi" w:hAnsiTheme="majorHAnsi" w:cstheme="majorHAnsi"/>
          <w:b/>
          <w:sz w:val="24"/>
        </w:rPr>
        <w:t>:</w:t>
      </w:r>
      <w:r w:rsidR="005F1DD5" w:rsidRPr="00155ACC">
        <w:rPr>
          <w:rFonts w:asciiTheme="majorHAnsi" w:hAnsiTheme="majorHAnsi" w:cstheme="majorHAnsi"/>
          <w:sz w:val="24"/>
        </w:rPr>
        <w:t xml:space="preserve">  The </w:t>
      </w:r>
      <w:r w:rsidR="00C95B9F" w:rsidRPr="00155ACC">
        <w:rPr>
          <w:rFonts w:asciiTheme="majorHAnsi" w:hAnsiTheme="majorHAnsi" w:cstheme="majorHAnsi"/>
          <w:sz w:val="24"/>
        </w:rPr>
        <w:t>Denver Century Ride</w:t>
      </w:r>
      <w:r w:rsidR="005F1DD5" w:rsidRPr="00155ACC">
        <w:rPr>
          <w:rFonts w:asciiTheme="majorHAnsi" w:hAnsiTheme="majorHAnsi" w:cstheme="majorHAnsi"/>
          <w:sz w:val="24"/>
        </w:rPr>
        <w:t xml:space="preserve"> has taken great care to design this urban ride using as many bike routes as possible.  In some cases</w:t>
      </w:r>
      <w:r>
        <w:rPr>
          <w:rFonts w:asciiTheme="majorHAnsi" w:hAnsiTheme="majorHAnsi" w:cstheme="majorHAnsi"/>
          <w:sz w:val="24"/>
        </w:rPr>
        <w:t>,</w:t>
      </w:r>
      <w:r w:rsidR="005F1DD5" w:rsidRPr="00155ACC">
        <w:rPr>
          <w:rFonts w:asciiTheme="majorHAnsi" w:hAnsiTheme="majorHAnsi" w:cstheme="majorHAnsi"/>
          <w:sz w:val="24"/>
        </w:rPr>
        <w:t xml:space="preserve"> the roads are classified as a bike route, in other cases there is a dedicated bike lane.  While bike lanes make the ride safer, please do not take it for granted that motorists won’t prematurely enter the bike lane to turn, or park to the right of the bike lane and open a car door in your path.  If you see a car pull right and park in front of </w:t>
      </w:r>
      <w:proofErr w:type="gramStart"/>
      <w:r w:rsidR="005F1DD5" w:rsidRPr="00155ACC">
        <w:rPr>
          <w:rFonts w:asciiTheme="majorHAnsi" w:hAnsiTheme="majorHAnsi" w:cstheme="majorHAnsi"/>
          <w:sz w:val="24"/>
        </w:rPr>
        <w:t>you</w:t>
      </w:r>
      <w:proofErr w:type="gramEnd"/>
      <w:r w:rsidR="005F1DD5" w:rsidRPr="00155ACC">
        <w:rPr>
          <w:rFonts w:asciiTheme="majorHAnsi" w:hAnsiTheme="majorHAnsi" w:cstheme="majorHAnsi"/>
          <w:sz w:val="24"/>
        </w:rPr>
        <w:t xml:space="preserve"> please proceed with caution and </w:t>
      </w:r>
      <w:r w:rsidR="00C965CB" w:rsidRPr="00155ACC">
        <w:rPr>
          <w:rFonts w:asciiTheme="majorHAnsi" w:hAnsiTheme="majorHAnsi" w:cstheme="majorHAnsi"/>
          <w:sz w:val="24"/>
        </w:rPr>
        <w:t>assume they will open the car door just as you reach them.</w:t>
      </w:r>
    </w:p>
    <w:p w14:paraId="25FCD2D1" w14:textId="67320FDC" w:rsidR="0049366D" w:rsidRPr="0049366D" w:rsidRDefault="0049366D" w:rsidP="00762B1A">
      <w:pPr>
        <w:spacing w:after="100" w:line="240" w:lineRule="auto"/>
        <w:rPr>
          <w:rFonts w:asciiTheme="majorHAnsi" w:hAnsiTheme="majorHAnsi" w:cstheme="majorHAnsi"/>
          <w:sz w:val="24"/>
        </w:rPr>
      </w:pPr>
      <w:r w:rsidRPr="004F44E9">
        <w:rPr>
          <w:rFonts w:asciiTheme="majorHAnsi" w:hAnsiTheme="majorHAnsi" w:cstheme="majorHAnsi"/>
          <w:b/>
          <w:bCs/>
          <w:sz w:val="24"/>
        </w:rPr>
        <w:t>MULTI-USE TRAILS:</w:t>
      </w:r>
      <w:r>
        <w:rPr>
          <w:rFonts w:asciiTheme="majorHAnsi" w:hAnsiTheme="majorHAnsi" w:cstheme="majorHAnsi"/>
          <w:b/>
          <w:bCs/>
          <w:sz w:val="24"/>
        </w:rPr>
        <w:t xml:space="preserve"> </w:t>
      </w:r>
      <w:r>
        <w:rPr>
          <w:rFonts w:asciiTheme="majorHAnsi" w:hAnsiTheme="majorHAnsi" w:cstheme="majorHAnsi"/>
          <w:sz w:val="24"/>
        </w:rPr>
        <w:t xml:space="preserve">In order to get around the Greater Denver Metro Area some of the ride will take place on multi-use trails.  Please be respectful and remember, cyclists must yield right of way to all other users.  The </w:t>
      </w:r>
      <w:proofErr w:type="gramStart"/>
      <w:r>
        <w:rPr>
          <w:rFonts w:asciiTheme="majorHAnsi" w:hAnsiTheme="majorHAnsi" w:cstheme="majorHAnsi"/>
          <w:sz w:val="24"/>
        </w:rPr>
        <w:t>85/100 mile</w:t>
      </w:r>
      <w:proofErr w:type="gramEnd"/>
      <w:r>
        <w:rPr>
          <w:rFonts w:asciiTheme="majorHAnsi" w:hAnsiTheme="majorHAnsi" w:cstheme="majorHAnsi"/>
          <w:sz w:val="24"/>
        </w:rPr>
        <w:t xml:space="preserve"> riders have been permitted to use trails in two of the City of Lakewood</w:t>
      </w:r>
      <w:r w:rsidR="00364EB2">
        <w:rPr>
          <w:rFonts w:asciiTheme="majorHAnsi" w:hAnsiTheme="majorHAnsi" w:cstheme="majorHAnsi"/>
          <w:sz w:val="24"/>
        </w:rPr>
        <w:t>’</w:t>
      </w:r>
      <w:r>
        <w:rPr>
          <w:rFonts w:asciiTheme="majorHAnsi" w:hAnsiTheme="majorHAnsi" w:cstheme="majorHAnsi"/>
          <w:sz w:val="24"/>
        </w:rPr>
        <w:t xml:space="preserve">s great </w:t>
      </w:r>
      <w:r w:rsidR="00364EB2">
        <w:rPr>
          <w:rFonts w:asciiTheme="majorHAnsi" w:hAnsiTheme="majorHAnsi" w:cstheme="majorHAnsi"/>
          <w:sz w:val="24"/>
        </w:rPr>
        <w:t>p</w:t>
      </w:r>
      <w:r>
        <w:rPr>
          <w:rFonts w:asciiTheme="majorHAnsi" w:hAnsiTheme="majorHAnsi" w:cstheme="majorHAnsi"/>
          <w:sz w:val="24"/>
        </w:rPr>
        <w:t>arks.  The first is Green Gables Park</w:t>
      </w:r>
      <w:r w:rsidR="00B818B7">
        <w:rPr>
          <w:rFonts w:asciiTheme="majorHAnsi" w:hAnsiTheme="majorHAnsi" w:cstheme="majorHAnsi"/>
          <w:sz w:val="24"/>
        </w:rPr>
        <w:t xml:space="preserve"> </w:t>
      </w:r>
      <w:r>
        <w:rPr>
          <w:rFonts w:asciiTheme="majorHAnsi" w:hAnsiTheme="majorHAnsi" w:cstheme="majorHAnsi"/>
          <w:sz w:val="24"/>
        </w:rPr>
        <w:t>and the second is Bear Creek Lake Park.  M</w:t>
      </w:r>
      <w:r w:rsidR="00D742F7">
        <w:rPr>
          <w:rFonts w:asciiTheme="majorHAnsi" w:hAnsiTheme="majorHAnsi" w:cstheme="majorHAnsi"/>
          <w:sz w:val="24"/>
        </w:rPr>
        <w:t>ost importantly, the Bear Chase Trail Race will be occurring in Bear Creek Lake Park during your ride.  Please yield to all participants of the race.  THEY HAVE RIGHT OF WAY in all cases.  As you enter the park the ride actually merges with the run, so please be aware and use caution.  You will also encounter Golf Carts while in the park, please respect the local users of the course.</w:t>
      </w:r>
    </w:p>
    <w:p w14:paraId="1028B4F3" w14:textId="77777777" w:rsidR="00551E25" w:rsidRPr="00203F09" w:rsidRDefault="00551E25" w:rsidP="00762B1A">
      <w:pPr>
        <w:spacing w:after="100" w:line="240" w:lineRule="auto"/>
        <w:rPr>
          <w:rFonts w:asciiTheme="majorHAnsi" w:hAnsiTheme="majorHAnsi" w:cstheme="majorHAnsi"/>
          <w:b/>
          <w:sz w:val="24"/>
        </w:rPr>
      </w:pPr>
      <w:r w:rsidRPr="00203F09">
        <w:rPr>
          <w:rFonts w:asciiTheme="majorHAnsi" w:hAnsiTheme="majorHAnsi" w:cstheme="majorHAnsi"/>
          <w:b/>
          <w:sz w:val="24"/>
        </w:rPr>
        <w:t>AID STATIONS:</w:t>
      </w:r>
    </w:p>
    <w:p w14:paraId="35A3DE04" w14:textId="77777777" w:rsidR="00B818B7" w:rsidRDefault="00551E25" w:rsidP="00D742F7">
      <w:pPr>
        <w:spacing w:after="100" w:line="240" w:lineRule="auto"/>
        <w:rPr>
          <w:rFonts w:asciiTheme="majorHAnsi" w:hAnsiTheme="majorHAnsi" w:cstheme="majorHAnsi"/>
          <w:sz w:val="24"/>
        </w:rPr>
      </w:pPr>
      <w:r w:rsidRPr="00155ACC">
        <w:rPr>
          <w:rFonts w:asciiTheme="majorHAnsi" w:hAnsiTheme="majorHAnsi" w:cstheme="majorHAnsi"/>
          <w:sz w:val="24"/>
        </w:rPr>
        <w:t xml:space="preserve">There </w:t>
      </w:r>
      <w:r w:rsidR="00203F09" w:rsidRPr="00155ACC">
        <w:rPr>
          <w:rFonts w:asciiTheme="majorHAnsi" w:hAnsiTheme="majorHAnsi" w:cstheme="majorHAnsi"/>
          <w:sz w:val="24"/>
        </w:rPr>
        <w:t>is</w:t>
      </w:r>
      <w:r w:rsidRPr="00155ACC">
        <w:rPr>
          <w:rFonts w:asciiTheme="majorHAnsi" w:hAnsiTheme="majorHAnsi" w:cstheme="majorHAnsi"/>
          <w:sz w:val="24"/>
        </w:rPr>
        <w:t xml:space="preserve"> a total of </w:t>
      </w:r>
      <w:r w:rsidR="00203F09">
        <w:rPr>
          <w:rFonts w:asciiTheme="majorHAnsi" w:hAnsiTheme="majorHAnsi" w:cstheme="majorHAnsi"/>
          <w:sz w:val="24"/>
        </w:rPr>
        <w:t>six</w:t>
      </w:r>
      <w:r w:rsidRPr="00155ACC">
        <w:rPr>
          <w:rFonts w:asciiTheme="majorHAnsi" w:hAnsiTheme="majorHAnsi" w:cstheme="majorHAnsi"/>
          <w:sz w:val="24"/>
        </w:rPr>
        <w:t xml:space="preserve"> aid stations located along the </w:t>
      </w:r>
      <w:r w:rsidR="0068317D">
        <w:rPr>
          <w:rFonts w:asciiTheme="majorHAnsi" w:hAnsiTheme="majorHAnsi" w:cstheme="majorHAnsi"/>
          <w:sz w:val="24"/>
        </w:rPr>
        <w:t>100-mile</w:t>
      </w:r>
      <w:r w:rsidR="00203F09">
        <w:rPr>
          <w:rFonts w:asciiTheme="majorHAnsi" w:hAnsiTheme="majorHAnsi" w:cstheme="majorHAnsi"/>
          <w:sz w:val="24"/>
        </w:rPr>
        <w:t xml:space="preserve"> </w:t>
      </w:r>
      <w:r w:rsidRPr="00155ACC">
        <w:rPr>
          <w:rFonts w:asciiTheme="majorHAnsi" w:hAnsiTheme="majorHAnsi" w:cstheme="majorHAnsi"/>
          <w:sz w:val="24"/>
        </w:rPr>
        <w:t>course</w:t>
      </w:r>
      <w:r w:rsidR="00203F09">
        <w:rPr>
          <w:rFonts w:asciiTheme="majorHAnsi" w:hAnsiTheme="majorHAnsi" w:cstheme="majorHAnsi"/>
          <w:sz w:val="24"/>
        </w:rPr>
        <w:t xml:space="preserve"> (five</w:t>
      </w:r>
      <w:r w:rsidRPr="00155ACC">
        <w:rPr>
          <w:rFonts w:asciiTheme="majorHAnsi" w:hAnsiTheme="majorHAnsi" w:cstheme="majorHAnsi"/>
          <w:sz w:val="24"/>
        </w:rPr>
        <w:t xml:space="preserve"> for the 85 </w:t>
      </w:r>
      <w:proofErr w:type="gramStart"/>
      <w:r w:rsidRPr="00155ACC">
        <w:rPr>
          <w:rFonts w:asciiTheme="majorHAnsi" w:hAnsiTheme="majorHAnsi" w:cstheme="majorHAnsi"/>
          <w:sz w:val="24"/>
        </w:rPr>
        <w:t>mile</w:t>
      </w:r>
      <w:proofErr w:type="gramEnd"/>
      <w:r w:rsidRPr="00155ACC">
        <w:rPr>
          <w:rFonts w:asciiTheme="majorHAnsi" w:hAnsiTheme="majorHAnsi" w:cstheme="majorHAnsi"/>
          <w:sz w:val="24"/>
        </w:rPr>
        <w:t xml:space="preserve">, </w:t>
      </w:r>
      <w:r w:rsidR="00D742F7">
        <w:rPr>
          <w:rFonts w:asciiTheme="majorHAnsi" w:hAnsiTheme="majorHAnsi" w:cstheme="majorHAnsi"/>
          <w:sz w:val="24"/>
        </w:rPr>
        <w:t>three</w:t>
      </w:r>
      <w:r w:rsidR="00D742F7" w:rsidRPr="00155ACC">
        <w:rPr>
          <w:rFonts w:asciiTheme="majorHAnsi" w:hAnsiTheme="majorHAnsi" w:cstheme="majorHAnsi"/>
          <w:sz w:val="24"/>
        </w:rPr>
        <w:t xml:space="preserve"> </w:t>
      </w:r>
      <w:r w:rsidRPr="00155ACC">
        <w:rPr>
          <w:rFonts w:asciiTheme="majorHAnsi" w:hAnsiTheme="majorHAnsi" w:cstheme="majorHAnsi"/>
          <w:sz w:val="24"/>
        </w:rPr>
        <w:t xml:space="preserve">for the 50 mile, </w:t>
      </w:r>
      <w:r w:rsidR="00B818B7">
        <w:rPr>
          <w:rFonts w:asciiTheme="majorHAnsi" w:hAnsiTheme="majorHAnsi" w:cstheme="majorHAnsi"/>
          <w:sz w:val="24"/>
        </w:rPr>
        <w:t>one</w:t>
      </w:r>
      <w:r w:rsidR="00D742F7" w:rsidRPr="00155ACC">
        <w:rPr>
          <w:rFonts w:asciiTheme="majorHAnsi" w:hAnsiTheme="majorHAnsi" w:cstheme="majorHAnsi"/>
          <w:sz w:val="24"/>
        </w:rPr>
        <w:t xml:space="preserve"> </w:t>
      </w:r>
      <w:r w:rsidRPr="00155ACC">
        <w:rPr>
          <w:rFonts w:asciiTheme="majorHAnsi" w:hAnsiTheme="majorHAnsi" w:cstheme="majorHAnsi"/>
          <w:sz w:val="24"/>
        </w:rPr>
        <w:t>for the 25).  These locations will be well stocked with</w:t>
      </w:r>
      <w:r w:rsidR="00203F09">
        <w:rPr>
          <w:rFonts w:asciiTheme="majorHAnsi" w:hAnsiTheme="majorHAnsi" w:cstheme="majorHAnsi"/>
          <w:sz w:val="24"/>
        </w:rPr>
        <w:t xml:space="preserve"> a variety of food choices, nutritional supplements and </w:t>
      </w:r>
      <w:r w:rsidR="00D742F7">
        <w:rPr>
          <w:rFonts w:asciiTheme="majorHAnsi" w:hAnsiTheme="majorHAnsi" w:cstheme="majorHAnsi"/>
          <w:sz w:val="24"/>
        </w:rPr>
        <w:t xml:space="preserve">NUUN </w:t>
      </w:r>
      <w:r w:rsidR="00203F09">
        <w:rPr>
          <w:rFonts w:asciiTheme="majorHAnsi" w:hAnsiTheme="majorHAnsi" w:cstheme="majorHAnsi"/>
          <w:sz w:val="24"/>
        </w:rPr>
        <w:t xml:space="preserve">hydration products.  </w:t>
      </w:r>
      <w:r w:rsidR="00D742F7">
        <w:rPr>
          <w:rFonts w:asciiTheme="majorHAnsi" w:hAnsiTheme="majorHAnsi" w:cstheme="majorHAnsi"/>
          <w:sz w:val="24"/>
        </w:rPr>
        <w:t>We are working very hard to find mechanics for e</w:t>
      </w:r>
      <w:r w:rsidR="00203F09">
        <w:rPr>
          <w:rFonts w:asciiTheme="majorHAnsi" w:hAnsiTheme="majorHAnsi" w:cstheme="majorHAnsi"/>
          <w:sz w:val="24"/>
        </w:rPr>
        <w:t>ach aid station</w:t>
      </w:r>
      <w:r w:rsidR="00D742F7">
        <w:rPr>
          <w:rFonts w:asciiTheme="majorHAnsi" w:hAnsiTheme="majorHAnsi" w:cstheme="majorHAnsi"/>
          <w:sz w:val="24"/>
        </w:rPr>
        <w:t xml:space="preserve"> for 202</w:t>
      </w:r>
      <w:r w:rsidR="00B818B7">
        <w:rPr>
          <w:rFonts w:asciiTheme="majorHAnsi" w:hAnsiTheme="majorHAnsi" w:cstheme="majorHAnsi"/>
          <w:sz w:val="24"/>
        </w:rPr>
        <w:t>2</w:t>
      </w:r>
      <w:r w:rsidR="00D742F7">
        <w:rPr>
          <w:rFonts w:asciiTheme="majorHAnsi" w:hAnsiTheme="majorHAnsi" w:cstheme="majorHAnsi"/>
          <w:sz w:val="24"/>
        </w:rPr>
        <w:t xml:space="preserve">, however with the </w:t>
      </w:r>
      <w:r w:rsidR="00B818B7">
        <w:rPr>
          <w:rFonts w:asciiTheme="majorHAnsi" w:hAnsiTheme="majorHAnsi" w:cstheme="majorHAnsi"/>
          <w:sz w:val="24"/>
        </w:rPr>
        <w:t xml:space="preserve">continued </w:t>
      </w:r>
      <w:r w:rsidR="00D742F7">
        <w:rPr>
          <w:rFonts w:asciiTheme="majorHAnsi" w:hAnsiTheme="majorHAnsi" w:cstheme="majorHAnsi"/>
          <w:sz w:val="24"/>
        </w:rPr>
        <w:t xml:space="preserve">stress of Covid and increased interest in cycling, most bike shops are stretched very thin.  Please do not assume we will have a mechanic at every </w:t>
      </w:r>
      <w:r w:rsidR="0060782A">
        <w:rPr>
          <w:rFonts w:asciiTheme="majorHAnsi" w:hAnsiTheme="majorHAnsi" w:cstheme="majorHAnsi"/>
          <w:sz w:val="24"/>
        </w:rPr>
        <w:t>location</w:t>
      </w:r>
      <w:r w:rsidR="00D742F7">
        <w:rPr>
          <w:rFonts w:asciiTheme="majorHAnsi" w:hAnsiTheme="majorHAnsi" w:cstheme="majorHAnsi"/>
          <w:sz w:val="24"/>
        </w:rPr>
        <w:t xml:space="preserve">, and make sure your bike is in good working order before you start the ride.  SAG vehicles will be stocked with tubes, </w:t>
      </w:r>
      <w:proofErr w:type="gramStart"/>
      <w:r w:rsidR="00D742F7">
        <w:rPr>
          <w:rFonts w:asciiTheme="majorHAnsi" w:hAnsiTheme="majorHAnsi" w:cstheme="majorHAnsi"/>
          <w:sz w:val="24"/>
        </w:rPr>
        <w:t>CO</w:t>
      </w:r>
      <w:r w:rsidR="00D742F7" w:rsidRPr="004F44E9">
        <w:rPr>
          <w:rFonts w:asciiTheme="majorHAnsi" w:hAnsiTheme="majorHAnsi" w:cstheme="majorHAnsi"/>
          <w:sz w:val="15"/>
          <w:szCs w:val="15"/>
        </w:rPr>
        <w:t>2</w:t>
      </w:r>
      <w:r w:rsidR="00D742F7">
        <w:rPr>
          <w:rFonts w:asciiTheme="majorHAnsi" w:hAnsiTheme="majorHAnsi" w:cstheme="majorHAnsi"/>
          <w:sz w:val="15"/>
          <w:szCs w:val="15"/>
        </w:rPr>
        <w:t xml:space="preserve"> </w:t>
      </w:r>
      <w:r w:rsidR="00203F09">
        <w:rPr>
          <w:rFonts w:asciiTheme="majorHAnsi" w:hAnsiTheme="majorHAnsi" w:cstheme="majorHAnsi"/>
          <w:sz w:val="24"/>
        </w:rPr>
        <w:t xml:space="preserve"> </w:t>
      </w:r>
      <w:r w:rsidR="00D742F7">
        <w:rPr>
          <w:rFonts w:asciiTheme="majorHAnsi" w:hAnsiTheme="majorHAnsi" w:cstheme="majorHAnsi"/>
          <w:sz w:val="24"/>
        </w:rPr>
        <w:t>cartridges</w:t>
      </w:r>
      <w:proofErr w:type="gramEnd"/>
      <w:r w:rsidR="00D742F7">
        <w:rPr>
          <w:rFonts w:asciiTheme="majorHAnsi" w:hAnsiTheme="majorHAnsi" w:cstheme="majorHAnsi"/>
          <w:sz w:val="24"/>
        </w:rPr>
        <w:t xml:space="preserve"> and floor pumps.  </w:t>
      </w:r>
    </w:p>
    <w:p w14:paraId="04B28FD8" w14:textId="111033E7" w:rsidR="00551E25" w:rsidRDefault="00D742F7" w:rsidP="00D742F7">
      <w:pPr>
        <w:spacing w:after="100" w:line="240" w:lineRule="auto"/>
        <w:rPr>
          <w:rFonts w:asciiTheme="majorHAnsi" w:hAnsiTheme="majorHAnsi" w:cstheme="majorHAnsi"/>
          <w:sz w:val="24"/>
        </w:rPr>
      </w:pPr>
      <w:r>
        <w:rPr>
          <w:rFonts w:asciiTheme="majorHAnsi" w:hAnsiTheme="majorHAnsi" w:cstheme="majorHAnsi"/>
          <w:sz w:val="24"/>
        </w:rPr>
        <w:lastRenderedPageBreak/>
        <w:t>P</w:t>
      </w:r>
      <w:r w:rsidR="00203F09">
        <w:rPr>
          <w:rFonts w:asciiTheme="majorHAnsi" w:hAnsiTheme="majorHAnsi" w:cstheme="majorHAnsi"/>
          <w:sz w:val="24"/>
        </w:rPr>
        <w:t>or</w:t>
      </w:r>
      <w:r w:rsidR="008376C8">
        <w:rPr>
          <w:rFonts w:asciiTheme="majorHAnsi" w:hAnsiTheme="majorHAnsi" w:cstheme="majorHAnsi"/>
          <w:sz w:val="24"/>
        </w:rPr>
        <w:t xml:space="preserve">t-o-lets </w:t>
      </w:r>
      <w:r>
        <w:rPr>
          <w:rFonts w:asciiTheme="majorHAnsi" w:hAnsiTheme="majorHAnsi" w:cstheme="majorHAnsi"/>
          <w:sz w:val="24"/>
        </w:rPr>
        <w:t xml:space="preserve">will be located at every Aid Station </w:t>
      </w:r>
      <w:r w:rsidR="008376C8">
        <w:rPr>
          <w:rFonts w:asciiTheme="majorHAnsi" w:hAnsiTheme="majorHAnsi" w:cstheme="majorHAnsi"/>
          <w:sz w:val="24"/>
        </w:rPr>
        <w:t>for registered cyclists</w:t>
      </w:r>
      <w:r w:rsidR="008376C8" w:rsidRPr="00FC251A">
        <w:rPr>
          <w:rFonts w:asciiTheme="majorHAnsi" w:hAnsiTheme="majorHAnsi" w:cstheme="majorHAnsi"/>
          <w:sz w:val="24"/>
        </w:rPr>
        <w:t xml:space="preserve">.  </w:t>
      </w:r>
      <w:r w:rsidR="00FC251A" w:rsidRPr="00FC251A">
        <w:rPr>
          <w:rFonts w:asciiTheme="majorHAnsi" w:hAnsiTheme="majorHAnsi" w:cstheme="majorHAnsi"/>
          <w:sz w:val="24"/>
          <w:u w:val="single"/>
        </w:rPr>
        <w:t>Riders must be wearing their bib &amp; helmet number at each Aid Station to receive any provisions.</w:t>
      </w:r>
      <w:r w:rsidR="00FC251A">
        <w:rPr>
          <w:rFonts w:asciiTheme="majorHAnsi" w:hAnsiTheme="majorHAnsi" w:cstheme="majorHAnsi"/>
          <w:sz w:val="24"/>
        </w:rPr>
        <w:t xml:space="preserve">  </w:t>
      </w:r>
    </w:p>
    <w:p w14:paraId="51450279" w14:textId="1964B94F" w:rsidR="00FC251A" w:rsidRDefault="00885BC8" w:rsidP="00885BC8">
      <w:pPr>
        <w:spacing w:after="100" w:line="240" w:lineRule="auto"/>
        <w:rPr>
          <w:rFonts w:asciiTheme="majorHAnsi" w:hAnsiTheme="majorHAnsi" w:cstheme="majorHAnsi"/>
          <w:sz w:val="24"/>
        </w:rPr>
      </w:pPr>
      <w:r w:rsidRPr="00FC251A">
        <w:rPr>
          <w:rFonts w:asciiTheme="majorHAnsi" w:hAnsiTheme="majorHAnsi" w:cstheme="majorHAnsi"/>
          <w:sz w:val="24"/>
        </w:rPr>
        <w:t xml:space="preserve">The Aid Stations will be stocked with water provided by Eldorado Water, </w:t>
      </w:r>
      <w:proofErr w:type="spellStart"/>
      <w:r w:rsidRPr="00FC251A">
        <w:rPr>
          <w:rFonts w:asciiTheme="majorHAnsi" w:hAnsiTheme="majorHAnsi" w:cstheme="majorHAnsi"/>
          <w:sz w:val="24"/>
        </w:rPr>
        <w:t>Nuun</w:t>
      </w:r>
      <w:proofErr w:type="spellEnd"/>
      <w:r w:rsidRPr="00FC251A">
        <w:rPr>
          <w:rFonts w:asciiTheme="majorHAnsi" w:hAnsiTheme="majorHAnsi" w:cstheme="majorHAnsi"/>
          <w:sz w:val="24"/>
        </w:rPr>
        <w:t xml:space="preserve"> Hydration drink, </w:t>
      </w:r>
      <w:proofErr w:type="spellStart"/>
      <w:r w:rsidRPr="00FC251A">
        <w:rPr>
          <w:rFonts w:asciiTheme="majorHAnsi" w:hAnsiTheme="majorHAnsi" w:cstheme="majorHAnsi"/>
          <w:sz w:val="24"/>
        </w:rPr>
        <w:t>Clif</w:t>
      </w:r>
      <w:proofErr w:type="spellEnd"/>
      <w:r w:rsidRPr="00FC251A">
        <w:rPr>
          <w:rFonts w:asciiTheme="majorHAnsi" w:hAnsiTheme="majorHAnsi" w:cstheme="majorHAnsi"/>
          <w:sz w:val="24"/>
        </w:rPr>
        <w:t xml:space="preserve"> Bars, </w:t>
      </w:r>
      <w:r w:rsidR="00D742F7">
        <w:rPr>
          <w:rFonts w:asciiTheme="majorHAnsi" w:hAnsiTheme="majorHAnsi" w:cstheme="majorHAnsi"/>
          <w:sz w:val="24"/>
        </w:rPr>
        <w:t>GU</w:t>
      </w:r>
      <w:r w:rsidRPr="00FC251A">
        <w:rPr>
          <w:rFonts w:asciiTheme="majorHAnsi" w:hAnsiTheme="majorHAnsi" w:cstheme="majorHAnsi"/>
          <w:sz w:val="24"/>
        </w:rPr>
        <w:t xml:space="preserve"> </w:t>
      </w:r>
      <w:r w:rsidR="00D742F7">
        <w:rPr>
          <w:rFonts w:asciiTheme="majorHAnsi" w:hAnsiTheme="majorHAnsi" w:cstheme="majorHAnsi"/>
          <w:sz w:val="24"/>
        </w:rPr>
        <w:t>Gels</w:t>
      </w:r>
      <w:r w:rsidRPr="00FC251A">
        <w:rPr>
          <w:rFonts w:asciiTheme="majorHAnsi" w:hAnsiTheme="majorHAnsi" w:cstheme="majorHAnsi"/>
          <w:sz w:val="24"/>
        </w:rPr>
        <w:t xml:space="preserve">, fruit, and other nutrition.  Please keep in mind that not all items will be offered at all Aid Stations.  </w:t>
      </w:r>
    </w:p>
    <w:p w14:paraId="5F7CADDA" w14:textId="77777777" w:rsidR="00885BC8" w:rsidRPr="00FC251A" w:rsidRDefault="00885BC8" w:rsidP="00885BC8">
      <w:pPr>
        <w:spacing w:after="100" w:line="240" w:lineRule="auto"/>
        <w:rPr>
          <w:rFonts w:asciiTheme="majorHAnsi" w:hAnsiTheme="majorHAnsi" w:cstheme="majorHAnsi"/>
          <w:sz w:val="24"/>
        </w:rPr>
      </w:pPr>
      <w:r w:rsidRPr="00FC251A">
        <w:rPr>
          <w:rFonts w:asciiTheme="majorHAnsi" w:hAnsiTheme="majorHAnsi" w:cstheme="majorHAnsi"/>
          <w:sz w:val="24"/>
        </w:rPr>
        <w:t xml:space="preserve">NOTE:  These are published </w:t>
      </w:r>
      <w:r w:rsidRPr="00FC251A">
        <w:rPr>
          <w:rFonts w:asciiTheme="majorHAnsi" w:hAnsiTheme="majorHAnsi" w:cstheme="majorHAnsi"/>
          <w:b/>
          <w:sz w:val="24"/>
        </w:rPr>
        <w:t>Close times</w:t>
      </w:r>
      <w:r w:rsidRPr="00FC251A">
        <w:rPr>
          <w:rFonts w:asciiTheme="majorHAnsi" w:hAnsiTheme="majorHAnsi" w:cstheme="majorHAnsi"/>
          <w:sz w:val="24"/>
        </w:rPr>
        <w:t xml:space="preserve"> for each of the Aid Stations:</w:t>
      </w:r>
    </w:p>
    <w:p w14:paraId="4D26727D" w14:textId="55031D63" w:rsidR="00885BC8" w:rsidRPr="008B4FA6" w:rsidRDefault="00885BC8" w:rsidP="00B22EC9">
      <w:pPr>
        <w:spacing w:after="100" w:line="240" w:lineRule="auto"/>
        <w:rPr>
          <w:rFonts w:asciiTheme="majorHAnsi" w:hAnsiTheme="majorHAnsi" w:cstheme="majorHAnsi"/>
          <w:sz w:val="24"/>
        </w:rPr>
      </w:pPr>
      <w:r w:rsidRPr="00FC251A">
        <w:rPr>
          <w:rFonts w:asciiTheme="majorHAnsi" w:hAnsiTheme="majorHAnsi" w:cstheme="majorHAnsi"/>
          <w:sz w:val="24"/>
        </w:rPr>
        <w:tab/>
      </w:r>
      <w:r w:rsidRPr="008B4FA6">
        <w:rPr>
          <w:rFonts w:asciiTheme="majorHAnsi" w:hAnsiTheme="majorHAnsi" w:cstheme="majorHAnsi"/>
          <w:sz w:val="24"/>
        </w:rPr>
        <w:t xml:space="preserve">Aid Station #1 – REI – </w:t>
      </w:r>
      <w:r w:rsidR="008B4FA6" w:rsidRPr="008B4FA6">
        <w:rPr>
          <w:rFonts w:asciiTheme="majorHAnsi" w:hAnsiTheme="majorHAnsi" w:cstheme="majorHAnsi"/>
          <w:sz w:val="24"/>
        </w:rPr>
        <w:t>10:0</w:t>
      </w:r>
      <w:r w:rsidRPr="008B4FA6">
        <w:rPr>
          <w:rFonts w:asciiTheme="majorHAnsi" w:hAnsiTheme="majorHAnsi" w:cstheme="majorHAnsi"/>
          <w:sz w:val="24"/>
        </w:rPr>
        <w:t>0AM (all routes)</w:t>
      </w:r>
    </w:p>
    <w:p w14:paraId="57030DA2" w14:textId="6B43B187" w:rsidR="00885BC8" w:rsidRPr="008B4FA6" w:rsidRDefault="00885BC8" w:rsidP="00B22EC9">
      <w:pPr>
        <w:spacing w:after="100" w:line="240" w:lineRule="auto"/>
        <w:rPr>
          <w:rFonts w:asciiTheme="majorHAnsi" w:hAnsiTheme="majorHAnsi" w:cstheme="majorHAnsi"/>
          <w:sz w:val="24"/>
        </w:rPr>
      </w:pPr>
      <w:r w:rsidRPr="008B4FA6">
        <w:rPr>
          <w:rFonts w:asciiTheme="majorHAnsi" w:hAnsiTheme="majorHAnsi" w:cstheme="majorHAnsi"/>
          <w:sz w:val="24"/>
        </w:rPr>
        <w:tab/>
        <w:t xml:space="preserve">Aid Station #2 – Lookout Mountain – </w:t>
      </w:r>
      <w:r w:rsidR="00BC05D6">
        <w:rPr>
          <w:rFonts w:asciiTheme="majorHAnsi" w:hAnsiTheme="majorHAnsi" w:cstheme="majorHAnsi"/>
          <w:sz w:val="24"/>
        </w:rPr>
        <w:t>11:00 AM</w:t>
      </w:r>
      <w:r w:rsidRPr="008B4FA6">
        <w:rPr>
          <w:rFonts w:asciiTheme="majorHAnsi" w:hAnsiTheme="majorHAnsi" w:cstheme="majorHAnsi"/>
          <w:sz w:val="24"/>
        </w:rPr>
        <w:t xml:space="preserve"> (100 Mile only)</w:t>
      </w:r>
    </w:p>
    <w:p w14:paraId="2B2EF318" w14:textId="1EFE8B65" w:rsidR="00885BC8" w:rsidRPr="008B4FA6" w:rsidRDefault="00885BC8" w:rsidP="00B22EC9">
      <w:pPr>
        <w:spacing w:after="100" w:line="240" w:lineRule="auto"/>
        <w:rPr>
          <w:rFonts w:asciiTheme="majorHAnsi" w:hAnsiTheme="majorHAnsi" w:cstheme="majorHAnsi"/>
          <w:sz w:val="24"/>
        </w:rPr>
      </w:pPr>
      <w:r w:rsidRPr="008B4FA6">
        <w:rPr>
          <w:rFonts w:asciiTheme="majorHAnsi" w:hAnsiTheme="majorHAnsi" w:cstheme="majorHAnsi"/>
          <w:sz w:val="24"/>
        </w:rPr>
        <w:tab/>
        <w:t xml:space="preserve">Aid Station #3 – </w:t>
      </w:r>
      <w:r w:rsidR="008B4FA6" w:rsidRPr="008B4FA6">
        <w:rPr>
          <w:rFonts w:asciiTheme="majorHAnsi" w:hAnsiTheme="majorHAnsi" w:cstheme="majorHAnsi"/>
          <w:sz w:val="24"/>
        </w:rPr>
        <w:t>Bear Creek Lake Park</w:t>
      </w:r>
      <w:r w:rsidRPr="008B4FA6">
        <w:rPr>
          <w:rFonts w:asciiTheme="majorHAnsi" w:hAnsiTheme="majorHAnsi" w:cstheme="majorHAnsi"/>
          <w:sz w:val="24"/>
        </w:rPr>
        <w:t xml:space="preserve"> – </w:t>
      </w:r>
      <w:r w:rsidR="008B4FA6" w:rsidRPr="008B4FA6">
        <w:rPr>
          <w:rFonts w:asciiTheme="majorHAnsi" w:hAnsiTheme="majorHAnsi" w:cstheme="majorHAnsi"/>
          <w:sz w:val="24"/>
        </w:rPr>
        <w:t>1</w:t>
      </w:r>
      <w:r w:rsidR="00BC05D6">
        <w:rPr>
          <w:rFonts w:asciiTheme="majorHAnsi" w:hAnsiTheme="majorHAnsi" w:cstheme="majorHAnsi"/>
          <w:sz w:val="24"/>
        </w:rPr>
        <w:t>2</w:t>
      </w:r>
      <w:r w:rsidR="008B4FA6" w:rsidRPr="008B4FA6">
        <w:rPr>
          <w:rFonts w:asciiTheme="majorHAnsi" w:hAnsiTheme="majorHAnsi" w:cstheme="majorHAnsi"/>
          <w:sz w:val="24"/>
        </w:rPr>
        <w:t>:00PM</w:t>
      </w:r>
      <w:r w:rsidRPr="008B4FA6">
        <w:rPr>
          <w:rFonts w:asciiTheme="majorHAnsi" w:hAnsiTheme="majorHAnsi" w:cstheme="majorHAnsi"/>
          <w:sz w:val="24"/>
        </w:rPr>
        <w:t xml:space="preserve"> (85/100 Mile routes)</w:t>
      </w:r>
    </w:p>
    <w:p w14:paraId="4330A122" w14:textId="000288D6" w:rsidR="00885BC8" w:rsidRPr="008B4FA6" w:rsidRDefault="00885BC8" w:rsidP="00B22EC9">
      <w:pPr>
        <w:spacing w:after="100" w:line="240" w:lineRule="auto"/>
        <w:rPr>
          <w:rFonts w:asciiTheme="majorHAnsi" w:hAnsiTheme="majorHAnsi" w:cstheme="majorHAnsi"/>
          <w:sz w:val="24"/>
        </w:rPr>
      </w:pPr>
      <w:r w:rsidRPr="008B4FA6">
        <w:rPr>
          <w:rFonts w:asciiTheme="majorHAnsi" w:hAnsiTheme="majorHAnsi" w:cstheme="majorHAnsi"/>
          <w:sz w:val="24"/>
        </w:rPr>
        <w:tab/>
        <w:t xml:space="preserve">Aid Station #4 – Chatfield High School – </w:t>
      </w:r>
      <w:r w:rsidR="00B36D38" w:rsidRPr="008B4FA6">
        <w:rPr>
          <w:rFonts w:asciiTheme="majorHAnsi" w:hAnsiTheme="majorHAnsi" w:cstheme="majorHAnsi"/>
          <w:sz w:val="24"/>
        </w:rPr>
        <w:t>1</w:t>
      </w:r>
      <w:r w:rsidRPr="008B4FA6">
        <w:rPr>
          <w:rFonts w:asciiTheme="majorHAnsi" w:hAnsiTheme="majorHAnsi" w:cstheme="majorHAnsi"/>
          <w:sz w:val="24"/>
        </w:rPr>
        <w:t>:</w:t>
      </w:r>
      <w:r w:rsidR="00BC05D6">
        <w:rPr>
          <w:rFonts w:asciiTheme="majorHAnsi" w:hAnsiTheme="majorHAnsi" w:cstheme="majorHAnsi"/>
          <w:sz w:val="24"/>
        </w:rPr>
        <w:t>15</w:t>
      </w:r>
      <w:r w:rsidRPr="008B4FA6">
        <w:rPr>
          <w:rFonts w:asciiTheme="majorHAnsi" w:hAnsiTheme="majorHAnsi" w:cstheme="majorHAnsi"/>
          <w:sz w:val="24"/>
        </w:rPr>
        <w:t>PM (85/100 Mile routes)</w:t>
      </w:r>
    </w:p>
    <w:p w14:paraId="3BA25EC8" w14:textId="7A5EA47F" w:rsidR="00885BC8" w:rsidRPr="008B4FA6" w:rsidRDefault="00885BC8" w:rsidP="00B22EC9">
      <w:pPr>
        <w:spacing w:after="100" w:line="240" w:lineRule="auto"/>
        <w:rPr>
          <w:rFonts w:asciiTheme="majorHAnsi" w:hAnsiTheme="majorHAnsi" w:cstheme="majorHAnsi"/>
          <w:sz w:val="24"/>
        </w:rPr>
      </w:pPr>
      <w:r w:rsidRPr="008B4FA6">
        <w:rPr>
          <w:rFonts w:asciiTheme="majorHAnsi" w:hAnsiTheme="majorHAnsi" w:cstheme="majorHAnsi"/>
          <w:sz w:val="24"/>
        </w:rPr>
        <w:tab/>
        <w:t xml:space="preserve">Aid Station #5 – </w:t>
      </w:r>
      <w:r w:rsidR="008B4FA6" w:rsidRPr="008B4FA6">
        <w:rPr>
          <w:rFonts w:asciiTheme="majorHAnsi" w:hAnsiTheme="majorHAnsi" w:cstheme="majorHAnsi"/>
          <w:sz w:val="24"/>
        </w:rPr>
        <w:t>Cherry Hills Village Hall</w:t>
      </w:r>
      <w:r w:rsidRPr="008B4FA6">
        <w:rPr>
          <w:rFonts w:asciiTheme="majorHAnsi" w:hAnsiTheme="majorHAnsi" w:cstheme="majorHAnsi"/>
          <w:sz w:val="24"/>
        </w:rPr>
        <w:t xml:space="preserve"> – </w:t>
      </w:r>
      <w:r w:rsidR="00BC05D6">
        <w:rPr>
          <w:rFonts w:asciiTheme="majorHAnsi" w:hAnsiTheme="majorHAnsi" w:cstheme="majorHAnsi"/>
          <w:sz w:val="24"/>
        </w:rPr>
        <w:t>2:</w:t>
      </w:r>
      <w:r w:rsidR="008B4FA6" w:rsidRPr="008B4FA6">
        <w:rPr>
          <w:rFonts w:asciiTheme="majorHAnsi" w:hAnsiTheme="majorHAnsi" w:cstheme="majorHAnsi"/>
          <w:sz w:val="24"/>
        </w:rPr>
        <w:t>3</w:t>
      </w:r>
      <w:r w:rsidRPr="008B4FA6">
        <w:rPr>
          <w:rFonts w:asciiTheme="majorHAnsi" w:hAnsiTheme="majorHAnsi" w:cstheme="majorHAnsi"/>
          <w:sz w:val="24"/>
        </w:rPr>
        <w:t>0PM (</w:t>
      </w:r>
      <w:r w:rsidR="00B36D38" w:rsidRPr="008B4FA6">
        <w:rPr>
          <w:rFonts w:asciiTheme="majorHAnsi" w:hAnsiTheme="majorHAnsi" w:cstheme="majorHAnsi"/>
          <w:sz w:val="24"/>
        </w:rPr>
        <w:t>50/</w:t>
      </w:r>
      <w:r w:rsidRPr="008B4FA6">
        <w:rPr>
          <w:rFonts w:asciiTheme="majorHAnsi" w:hAnsiTheme="majorHAnsi" w:cstheme="majorHAnsi"/>
          <w:sz w:val="24"/>
        </w:rPr>
        <w:t>85/100 Mile routes)</w:t>
      </w:r>
    </w:p>
    <w:p w14:paraId="5F1AF8CB" w14:textId="76A4DC9F" w:rsidR="00885BC8" w:rsidRPr="00FC251A" w:rsidRDefault="00885BC8" w:rsidP="00B22EC9">
      <w:pPr>
        <w:spacing w:after="100" w:line="240" w:lineRule="auto"/>
        <w:rPr>
          <w:rFonts w:asciiTheme="majorHAnsi" w:hAnsiTheme="majorHAnsi" w:cstheme="majorHAnsi"/>
          <w:sz w:val="24"/>
        </w:rPr>
      </w:pPr>
      <w:r w:rsidRPr="008B4FA6">
        <w:rPr>
          <w:rFonts w:asciiTheme="majorHAnsi" w:hAnsiTheme="majorHAnsi" w:cstheme="majorHAnsi"/>
          <w:sz w:val="24"/>
        </w:rPr>
        <w:tab/>
        <w:t xml:space="preserve">Aid Station #6 – </w:t>
      </w:r>
      <w:r w:rsidR="008B4FA6" w:rsidRPr="008B4FA6">
        <w:rPr>
          <w:rFonts w:asciiTheme="majorHAnsi" w:hAnsiTheme="majorHAnsi" w:cstheme="majorHAnsi"/>
          <w:sz w:val="24"/>
        </w:rPr>
        <w:t>Place Bridge Academy</w:t>
      </w:r>
      <w:r w:rsidRPr="008B4FA6">
        <w:rPr>
          <w:rFonts w:asciiTheme="majorHAnsi" w:hAnsiTheme="majorHAnsi" w:cstheme="majorHAnsi"/>
          <w:sz w:val="24"/>
        </w:rPr>
        <w:t xml:space="preserve"> – </w:t>
      </w:r>
      <w:r w:rsidR="00B36D38" w:rsidRPr="008B4FA6">
        <w:rPr>
          <w:rFonts w:asciiTheme="majorHAnsi" w:hAnsiTheme="majorHAnsi" w:cstheme="majorHAnsi"/>
          <w:sz w:val="24"/>
        </w:rPr>
        <w:t>4</w:t>
      </w:r>
      <w:r w:rsidRPr="008B4FA6">
        <w:rPr>
          <w:rFonts w:asciiTheme="majorHAnsi" w:hAnsiTheme="majorHAnsi" w:cstheme="majorHAnsi"/>
          <w:sz w:val="24"/>
        </w:rPr>
        <w:t>:00PM (50/85/100 Mile routes)</w:t>
      </w:r>
    </w:p>
    <w:p w14:paraId="28C7714B" w14:textId="364BDEC8" w:rsidR="00885BC8" w:rsidRPr="009455BD" w:rsidRDefault="00885BC8" w:rsidP="00885BC8">
      <w:pPr>
        <w:spacing w:after="100" w:line="240" w:lineRule="auto"/>
        <w:rPr>
          <w:rFonts w:asciiTheme="majorHAnsi" w:hAnsiTheme="majorHAnsi" w:cstheme="majorHAnsi"/>
          <w:sz w:val="24"/>
        </w:rPr>
      </w:pPr>
      <w:r w:rsidRPr="00FC251A">
        <w:rPr>
          <w:rFonts w:asciiTheme="majorHAnsi" w:hAnsiTheme="majorHAnsi" w:cstheme="majorHAnsi"/>
          <w:sz w:val="24"/>
        </w:rPr>
        <w:t xml:space="preserve">These </w:t>
      </w:r>
      <w:r w:rsidR="00B33464">
        <w:rPr>
          <w:rFonts w:asciiTheme="majorHAnsi" w:hAnsiTheme="majorHAnsi" w:cstheme="majorHAnsi"/>
          <w:sz w:val="24"/>
        </w:rPr>
        <w:t xml:space="preserve">Aid Station </w:t>
      </w:r>
      <w:r w:rsidRPr="00FC251A">
        <w:rPr>
          <w:rFonts w:asciiTheme="majorHAnsi" w:hAnsiTheme="majorHAnsi" w:cstheme="majorHAnsi"/>
          <w:sz w:val="24"/>
        </w:rPr>
        <w:t>close times estimate starting with</w:t>
      </w:r>
      <w:r w:rsidR="008A5E52">
        <w:rPr>
          <w:rFonts w:asciiTheme="majorHAnsi" w:hAnsiTheme="majorHAnsi" w:cstheme="majorHAnsi"/>
          <w:sz w:val="24"/>
        </w:rPr>
        <w:t>in</w:t>
      </w:r>
      <w:r w:rsidRPr="00FC251A">
        <w:rPr>
          <w:rFonts w:asciiTheme="majorHAnsi" w:hAnsiTheme="majorHAnsi" w:cstheme="majorHAnsi"/>
          <w:sz w:val="24"/>
        </w:rPr>
        <w:t xml:space="preserve"> the </w:t>
      </w:r>
      <w:r w:rsidR="008A5E52">
        <w:rPr>
          <w:rFonts w:asciiTheme="majorHAnsi" w:hAnsiTheme="majorHAnsi" w:cstheme="majorHAnsi"/>
          <w:sz w:val="24"/>
        </w:rPr>
        <w:t>published departure windows</w:t>
      </w:r>
      <w:r w:rsidRPr="00FC251A">
        <w:rPr>
          <w:rFonts w:asciiTheme="majorHAnsi" w:hAnsiTheme="majorHAnsi" w:cstheme="majorHAnsi"/>
          <w:sz w:val="24"/>
        </w:rPr>
        <w:t xml:space="preserve"> and averaging 12mph</w:t>
      </w:r>
      <w:r w:rsidR="00BC05D6">
        <w:rPr>
          <w:rFonts w:asciiTheme="majorHAnsi" w:hAnsiTheme="majorHAnsi" w:cstheme="majorHAnsi"/>
          <w:sz w:val="24"/>
        </w:rPr>
        <w:t xml:space="preserve"> over the entire course</w:t>
      </w:r>
      <w:r w:rsidRPr="00FC251A">
        <w:rPr>
          <w:rFonts w:asciiTheme="majorHAnsi" w:hAnsiTheme="majorHAnsi" w:cstheme="majorHAnsi"/>
          <w:sz w:val="24"/>
        </w:rPr>
        <w:t>.  The timeline is put in place to ensure you finish your ride in time to enjoy the Post Ride Street Party, and to allow our course volunteers to also join the Street Party if they wish.</w:t>
      </w:r>
      <w:r w:rsidRPr="009455BD">
        <w:rPr>
          <w:rFonts w:asciiTheme="majorHAnsi" w:hAnsiTheme="majorHAnsi" w:cstheme="majorHAnsi"/>
          <w:sz w:val="24"/>
        </w:rPr>
        <w:t xml:space="preserve"> </w:t>
      </w:r>
      <w:r w:rsidR="002E680C">
        <w:rPr>
          <w:rFonts w:asciiTheme="majorHAnsi" w:hAnsiTheme="majorHAnsi" w:cstheme="majorHAnsi"/>
          <w:sz w:val="24"/>
        </w:rPr>
        <w:t xml:space="preserve"> Please understand our Aid Stations are staffed by volunteers who have given their time to assist you.  They </w:t>
      </w:r>
      <w:r w:rsidR="00BC05D6">
        <w:rPr>
          <w:rFonts w:asciiTheme="majorHAnsi" w:hAnsiTheme="majorHAnsi" w:cstheme="majorHAnsi"/>
          <w:sz w:val="24"/>
        </w:rPr>
        <w:t xml:space="preserve">are planning their day based on the schedule above.  If you fall outside this </w:t>
      </w:r>
      <w:proofErr w:type="gramStart"/>
      <w:r w:rsidR="00BC05D6">
        <w:rPr>
          <w:rFonts w:asciiTheme="majorHAnsi" w:hAnsiTheme="majorHAnsi" w:cstheme="majorHAnsi"/>
          <w:sz w:val="24"/>
        </w:rPr>
        <w:t>window</w:t>
      </w:r>
      <w:proofErr w:type="gramEnd"/>
      <w:r w:rsidR="00BC05D6">
        <w:rPr>
          <w:rFonts w:asciiTheme="majorHAnsi" w:hAnsiTheme="majorHAnsi" w:cstheme="majorHAnsi"/>
          <w:sz w:val="24"/>
        </w:rPr>
        <w:t xml:space="preserve"> we </w:t>
      </w:r>
      <w:proofErr w:type="spellStart"/>
      <w:r w:rsidR="00BC05D6">
        <w:rPr>
          <w:rFonts w:asciiTheme="majorHAnsi" w:hAnsiTheme="majorHAnsi" w:cstheme="majorHAnsi"/>
          <w:sz w:val="24"/>
        </w:rPr>
        <w:t>can not</w:t>
      </w:r>
      <w:proofErr w:type="spellEnd"/>
      <w:r w:rsidR="00BC05D6">
        <w:rPr>
          <w:rFonts w:asciiTheme="majorHAnsi" w:hAnsiTheme="majorHAnsi" w:cstheme="majorHAnsi"/>
          <w:sz w:val="24"/>
        </w:rPr>
        <w:t xml:space="preserve"> guarantee they will be available to serve you.</w:t>
      </w:r>
    </w:p>
    <w:p w14:paraId="06521328" w14:textId="77777777" w:rsidR="00885BC8" w:rsidRDefault="00885BC8" w:rsidP="00762B1A">
      <w:pPr>
        <w:spacing w:after="100" w:line="240" w:lineRule="auto"/>
        <w:rPr>
          <w:rFonts w:asciiTheme="majorHAnsi" w:hAnsiTheme="majorHAnsi" w:cstheme="majorHAnsi"/>
          <w:sz w:val="24"/>
        </w:rPr>
      </w:pPr>
    </w:p>
    <w:p w14:paraId="15B58EE5" w14:textId="77777777" w:rsidR="00210C1C" w:rsidRPr="008376C8" w:rsidRDefault="00210C1C" w:rsidP="00762B1A">
      <w:pPr>
        <w:spacing w:after="100" w:line="240" w:lineRule="auto"/>
        <w:rPr>
          <w:rFonts w:asciiTheme="majorHAnsi" w:hAnsiTheme="majorHAnsi" w:cstheme="majorHAnsi"/>
          <w:b/>
          <w:sz w:val="24"/>
        </w:rPr>
      </w:pPr>
      <w:r w:rsidRPr="008376C8">
        <w:rPr>
          <w:rFonts w:asciiTheme="majorHAnsi" w:hAnsiTheme="majorHAnsi" w:cstheme="majorHAnsi"/>
          <w:b/>
          <w:sz w:val="24"/>
        </w:rPr>
        <w:t>OTHER ROUTE NOTES:</w:t>
      </w:r>
    </w:p>
    <w:p w14:paraId="7EBC5233" w14:textId="731DCF55" w:rsidR="00F65217" w:rsidRPr="00155ACC" w:rsidRDefault="00F65217" w:rsidP="00762B1A">
      <w:pPr>
        <w:spacing w:after="100" w:line="240" w:lineRule="auto"/>
        <w:rPr>
          <w:rFonts w:asciiTheme="majorHAnsi" w:hAnsiTheme="majorHAnsi" w:cstheme="majorHAnsi"/>
          <w:sz w:val="24"/>
        </w:rPr>
      </w:pPr>
      <w:r w:rsidRPr="00155ACC">
        <w:rPr>
          <w:rFonts w:asciiTheme="majorHAnsi" w:hAnsiTheme="majorHAnsi" w:cstheme="majorHAnsi"/>
          <w:b/>
          <w:sz w:val="24"/>
          <w:u w:val="single"/>
        </w:rPr>
        <w:t>REI Flagship Store</w:t>
      </w:r>
      <w:r w:rsidR="00220045">
        <w:rPr>
          <w:rFonts w:asciiTheme="majorHAnsi" w:hAnsiTheme="majorHAnsi" w:cstheme="majorHAnsi"/>
          <w:b/>
          <w:sz w:val="24"/>
          <w:u w:val="single"/>
        </w:rPr>
        <w:t>:</w:t>
      </w:r>
      <w:r w:rsidRPr="00155ACC">
        <w:rPr>
          <w:rFonts w:asciiTheme="majorHAnsi" w:hAnsiTheme="majorHAnsi" w:cstheme="majorHAnsi"/>
          <w:b/>
          <w:sz w:val="24"/>
          <w:u w:val="single"/>
        </w:rPr>
        <w:t xml:space="preserve"> mm </w:t>
      </w:r>
      <w:r w:rsidR="0068317D" w:rsidRPr="00155ACC">
        <w:rPr>
          <w:rFonts w:asciiTheme="majorHAnsi" w:hAnsiTheme="majorHAnsi" w:cstheme="majorHAnsi"/>
          <w:b/>
          <w:sz w:val="24"/>
          <w:u w:val="single"/>
        </w:rPr>
        <w:t>1</w:t>
      </w:r>
      <w:r w:rsidR="008A5E52">
        <w:rPr>
          <w:rFonts w:asciiTheme="majorHAnsi" w:hAnsiTheme="majorHAnsi" w:cstheme="majorHAnsi"/>
          <w:b/>
          <w:sz w:val="24"/>
          <w:u w:val="single"/>
        </w:rPr>
        <w:t>1</w:t>
      </w:r>
      <w:r w:rsidR="0068317D" w:rsidRPr="00155ACC">
        <w:rPr>
          <w:rFonts w:asciiTheme="majorHAnsi" w:hAnsiTheme="majorHAnsi" w:cstheme="majorHAnsi"/>
          <w:b/>
          <w:sz w:val="24"/>
          <w:u w:val="single"/>
        </w:rPr>
        <w:t>.</w:t>
      </w:r>
      <w:r w:rsidR="008A5E52">
        <w:rPr>
          <w:rFonts w:asciiTheme="majorHAnsi" w:hAnsiTheme="majorHAnsi" w:cstheme="majorHAnsi"/>
          <w:b/>
          <w:sz w:val="24"/>
          <w:u w:val="single"/>
        </w:rPr>
        <w:t>7</w:t>
      </w:r>
      <w:r w:rsidR="0068317D" w:rsidRPr="00155ACC">
        <w:rPr>
          <w:rFonts w:asciiTheme="majorHAnsi" w:hAnsiTheme="majorHAnsi" w:cstheme="majorHAnsi"/>
          <w:b/>
          <w:sz w:val="24"/>
          <w:u w:val="single"/>
        </w:rPr>
        <w:t xml:space="preserve"> -</w:t>
      </w:r>
      <w:r w:rsidRPr="00155ACC">
        <w:rPr>
          <w:rFonts w:asciiTheme="majorHAnsi" w:hAnsiTheme="majorHAnsi" w:cstheme="majorHAnsi"/>
          <w:b/>
          <w:sz w:val="24"/>
          <w:u w:val="single"/>
        </w:rPr>
        <w:t xml:space="preserve"> </w:t>
      </w:r>
      <w:r w:rsidRPr="00155ACC">
        <w:rPr>
          <w:rFonts w:asciiTheme="majorHAnsi" w:hAnsiTheme="majorHAnsi" w:cstheme="majorHAnsi"/>
          <w:sz w:val="24"/>
        </w:rPr>
        <w:t xml:space="preserve">The largest Aid Station on the </w:t>
      </w:r>
      <w:r w:rsidR="00C95B9F" w:rsidRPr="00155ACC">
        <w:rPr>
          <w:rFonts w:asciiTheme="majorHAnsi" w:hAnsiTheme="majorHAnsi" w:cstheme="majorHAnsi"/>
          <w:sz w:val="24"/>
        </w:rPr>
        <w:t>Denver Century Rid</w:t>
      </w:r>
      <w:r w:rsidR="008B4FA6">
        <w:rPr>
          <w:rFonts w:asciiTheme="majorHAnsi" w:hAnsiTheme="majorHAnsi" w:cstheme="majorHAnsi"/>
          <w:sz w:val="24"/>
        </w:rPr>
        <w:t>e</w:t>
      </w:r>
      <w:r w:rsidRPr="00155ACC">
        <w:rPr>
          <w:rFonts w:asciiTheme="majorHAnsi" w:hAnsiTheme="majorHAnsi" w:cstheme="majorHAnsi"/>
          <w:sz w:val="24"/>
        </w:rPr>
        <w:t>.</w:t>
      </w:r>
      <w:r w:rsidR="008B4FA6">
        <w:rPr>
          <w:rFonts w:asciiTheme="majorHAnsi" w:hAnsiTheme="majorHAnsi" w:cstheme="majorHAnsi"/>
          <w:sz w:val="24"/>
        </w:rPr>
        <w:t xml:space="preserve">  Familiarize yourself with this beautiful area.  It’s a true Denver Gem.</w:t>
      </w:r>
    </w:p>
    <w:p w14:paraId="19AA7D6B" w14:textId="6C275F4C" w:rsidR="008376C8" w:rsidRPr="004F44E9" w:rsidRDefault="0044708F" w:rsidP="00762B1A">
      <w:pPr>
        <w:spacing w:after="100" w:line="240" w:lineRule="auto"/>
        <w:rPr>
          <w:rFonts w:asciiTheme="majorHAnsi" w:hAnsiTheme="majorHAnsi" w:cstheme="majorHAnsi"/>
          <w:b/>
          <w:sz w:val="24"/>
          <w:u w:val="single"/>
        </w:rPr>
      </w:pPr>
      <w:r w:rsidRPr="00155ACC">
        <w:rPr>
          <w:rFonts w:asciiTheme="majorHAnsi" w:hAnsiTheme="majorHAnsi" w:cstheme="majorHAnsi"/>
          <w:b/>
          <w:sz w:val="24"/>
          <w:u w:val="single"/>
        </w:rPr>
        <w:t>100/85</w:t>
      </w:r>
      <w:r w:rsidR="00F65217" w:rsidRPr="00155ACC">
        <w:rPr>
          <w:rFonts w:asciiTheme="majorHAnsi" w:hAnsiTheme="majorHAnsi" w:cstheme="majorHAnsi"/>
          <w:b/>
          <w:sz w:val="24"/>
          <w:u w:val="single"/>
        </w:rPr>
        <w:t>/50</w:t>
      </w:r>
      <w:r w:rsidR="008376C8">
        <w:rPr>
          <w:rFonts w:asciiTheme="majorHAnsi" w:hAnsiTheme="majorHAnsi" w:cstheme="majorHAnsi"/>
          <w:b/>
          <w:sz w:val="24"/>
          <w:u w:val="single"/>
        </w:rPr>
        <w:t>/25</w:t>
      </w:r>
      <w:r w:rsidR="00F65217" w:rsidRPr="00155ACC">
        <w:rPr>
          <w:rFonts w:asciiTheme="majorHAnsi" w:hAnsiTheme="majorHAnsi" w:cstheme="majorHAnsi"/>
          <w:b/>
          <w:sz w:val="24"/>
          <w:u w:val="single"/>
        </w:rPr>
        <w:t xml:space="preserve"> Mile Note</w:t>
      </w:r>
      <w:r w:rsidRPr="00155ACC">
        <w:rPr>
          <w:rFonts w:asciiTheme="majorHAnsi" w:hAnsiTheme="majorHAnsi" w:cstheme="majorHAnsi"/>
          <w:b/>
          <w:sz w:val="24"/>
          <w:u w:val="single"/>
        </w:rPr>
        <w:t>:</w:t>
      </w:r>
      <w:r w:rsidR="00F65217" w:rsidRPr="00155ACC">
        <w:rPr>
          <w:rFonts w:asciiTheme="majorHAnsi" w:hAnsiTheme="majorHAnsi" w:cstheme="majorHAnsi"/>
          <w:b/>
          <w:sz w:val="24"/>
          <w:u w:val="single"/>
        </w:rPr>
        <w:t xml:space="preserve">  mm 13.</w:t>
      </w:r>
      <w:r w:rsidR="008A5E52">
        <w:rPr>
          <w:rFonts w:asciiTheme="majorHAnsi" w:hAnsiTheme="majorHAnsi" w:cstheme="majorHAnsi"/>
          <w:b/>
          <w:sz w:val="24"/>
          <w:u w:val="single"/>
        </w:rPr>
        <w:t>6</w:t>
      </w:r>
      <w:r w:rsidR="005F1DD5" w:rsidRPr="00155ACC">
        <w:rPr>
          <w:rFonts w:asciiTheme="majorHAnsi" w:hAnsiTheme="majorHAnsi" w:cstheme="majorHAnsi"/>
          <w:b/>
          <w:sz w:val="24"/>
          <w:u w:val="single"/>
        </w:rPr>
        <w:t xml:space="preserve"> </w:t>
      </w:r>
      <w:r w:rsidR="00F65217" w:rsidRPr="00155ACC">
        <w:rPr>
          <w:rFonts w:asciiTheme="majorHAnsi" w:hAnsiTheme="majorHAnsi" w:cstheme="majorHAnsi"/>
          <w:b/>
          <w:sz w:val="24"/>
          <w:u w:val="single"/>
        </w:rPr>
        <w:t>–</w:t>
      </w:r>
      <w:r w:rsidR="00A97789" w:rsidRPr="00155ACC">
        <w:rPr>
          <w:rFonts w:asciiTheme="majorHAnsi" w:hAnsiTheme="majorHAnsi" w:cstheme="majorHAnsi"/>
          <w:sz w:val="24"/>
        </w:rPr>
        <w:t xml:space="preserve"> </w:t>
      </w:r>
    </w:p>
    <w:p w14:paraId="3C9A3455" w14:textId="6DF7949E" w:rsidR="008376C8" w:rsidRDefault="00F65217" w:rsidP="008376C8">
      <w:pPr>
        <w:pStyle w:val="ListParagraph"/>
        <w:numPr>
          <w:ilvl w:val="0"/>
          <w:numId w:val="15"/>
        </w:numPr>
        <w:spacing w:after="100"/>
        <w:rPr>
          <w:rFonts w:asciiTheme="majorHAnsi" w:hAnsiTheme="majorHAnsi" w:cstheme="majorHAnsi"/>
        </w:rPr>
      </w:pPr>
      <w:r w:rsidRPr="008376C8">
        <w:rPr>
          <w:rFonts w:asciiTheme="majorHAnsi" w:hAnsiTheme="majorHAnsi" w:cstheme="majorHAnsi"/>
        </w:rPr>
        <w:t xml:space="preserve">The </w:t>
      </w:r>
      <w:r w:rsidR="0068317D" w:rsidRPr="008376C8">
        <w:rPr>
          <w:rFonts w:asciiTheme="majorHAnsi" w:hAnsiTheme="majorHAnsi" w:cstheme="majorHAnsi"/>
        </w:rPr>
        <w:t>25-mile</w:t>
      </w:r>
      <w:r w:rsidRPr="008376C8">
        <w:rPr>
          <w:rFonts w:asciiTheme="majorHAnsi" w:hAnsiTheme="majorHAnsi" w:cstheme="majorHAnsi"/>
        </w:rPr>
        <w:t xml:space="preserve"> riders turn left on </w:t>
      </w:r>
      <w:r w:rsidR="008A5E52">
        <w:rPr>
          <w:rFonts w:asciiTheme="majorHAnsi" w:hAnsiTheme="majorHAnsi" w:cstheme="majorHAnsi"/>
        </w:rPr>
        <w:t>13</w:t>
      </w:r>
      <w:r w:rsidR="008A5E52" w:rsidRPr="004F44E9">
        <w:rPr>
          <w:rFonts w:asciiTheme="majorHAnsi" w:hAnsiTheme="majorHAnsi" w:cstheme="majorHAnsi"/>
          <w:vertAlign w:val="superscript"/>
        </w:rPr>
        <w:t>th</w:t>
      </w:r>
      <w:r w:rsidR="008A5E52">
        <w:rPr>
          <w:rFonts w:asciiTheme="majorHAnsi" w:hAnsiTheme="majorHAnsi" w:cstheme="majorHAnsi"/>
        </w:rPr>
        <w:t xml:space="preserve"> Ave.</w:t>
      </w:r>
      <w:r w:rsidRPr="008376C8">
        <w:rPr>
          <w:rFonts w:asciiTheme="majorHAnsi" w:hAnsiTheme="majorHAnsi" w:cstheme="majorHAnsi"/>
        </w:rPr>
        <w:t xml:space="preserve"> to continue their ride.  </w:t>
      </w:r>
    </w:p>
    <w:p w14:paraId="79D84EE2" w14:textId="2B0D4029" w:rsidR="008376C8" w:rsidRPr="0026492C" w:rsidRDefault="00FA3BF8" w:rsidP="00762B1A">
      <w:pPr>
        <w:spacing w:after="100" w:line="240" w:lineRule="auto"/>
        <w:rPr>
          <w:rFonts w:asciiTheme="majorHAnsi" w:hAnsiTheme="majorHAnsi" w:cstheme="majorHAnsi"/>
          <w:b/>
          <w:sz w:val="24"/>
          <w:u w:val="single"/>
        </w:rPr>
      </w:pPr>
      <w:r w:rsidRPr="0026492C">
        <w:rPr>
          <w:rFonts w:asciiTheme="majorHAnsi" w:hAnsiTheme="majorHAnsi" w:cstheme="majorHAnsi"/>
          <w:b/>
          <w:sz w:val="24"/>
          <w:u w:val="single"/>
        </w:rPr>
        <w:t>100/85</w:t>
      </w:r>
      <w:r w:rsidR="008376C8" w:rsidRPr="0026492C">
        <w:rPr>
          <w:rFonts w:asciiTheme="majorHAnsi" w:hAnsiTheme="majorHAnsi" w:cstheme="majorHAnsi"/>
          <w:b/>
          <w:sz w:val="24"/>
          <w:u w:val="single"/>
        </w:rPr>
        <w:t>/50</w:t>
      </w:r>
      <w:r w:rsidRPr="0026492C">
        <w:rPr>
          <w:rFonts w:asciiTheme="majorHAnsi" w:hAnsiTheme="majorHAnsi" w:cstheme="majorHAnsi"/>
          <w:b/>
          <w:sz w:val="24"/>
          <w:u w:val="single"/>
        </w:rPr>
        <w:t xml:space="preserve"> Mile Note</w:t>
      </w:r>
      <w:r w:rsidR="00220045" w:rsidRPr="0026492C">
        <w:rPr>
          <w:rFonts w:asciiTheme="majorHAnsi" w:hAnsiTheme="majorHAnsi" w:cstheme="majorHAnsi"/>
          <w:b/>
          <w:sz w:val="24"/>
          <w:u w:val="single"/>
        </w:rPr>
        <w:t>:</w:t>
      </w:r>
      <w:r w:rsidRPr="0026492C">
        <w:rPr>
          <w:rFonts w:asciiTheme="majorHAnsi" w:hAnsiTheme="majorHAnsi" w:cstheme="majorHAnsi"/>
          <w:b/>
          <w:sz w:val="24"/>
          <w:u w:val="single"/>
        </w:rPr>
        <w:t xml:space="preserve"> mm </w:t>
      </w:r>
      <w:r w:rsidR="008B4FA6" w:rsidRPr="0026492C">
        <w:rPr>
          <w:rFonts w:asciiTheme="majorHAnsi" w:hAnsiTheme="majorHAnsi" w:cstheme="majorHAnsi"/>
          <w:b/>
          <w:sz w:val="24"/>
          <w:u w:val="single"/>
        </w:rPr>
        <w:t>19</w:t>
      </w:r>
      <w:r w:rsidR="008A5E52" w:rsidRPr="0026492C">
        <w:rPr>
          <w:rFonts w:asciiTheme="majorHAnsi" w:hAnsiTheme="majorHAnsi" w:cstheme="majorHAnsi"/>
          <w:b/>
          <w:sz w:val="24"/>
          <w:u w:val="single"/>
        </w:rPr>
        <w:t>.</w:t>
      </w:r>
      <w:r w:rsidR="008B4FA6" w:rsidRPr="0026492C">
        <w:rPr>
          <w:rFonts w:asciiTheme="majorHAnsi" w:hAnsiTheme="majorHAnsi" w:cstheme="majorHAnsi"/>
          <w:b/>
          <w:sz w:val="24"/>
          <w:u w:val="single"/>
        </w:rPr>
        <w:t>8</w:t>
      </w:r>
      <w:r w:rsidRPr="0026492C">
        <w:rPr>
          <w:rFonts w:asciiTheme="majorHAnsi" w:hAnsiTheme="majorHAnsi" w:cstheme="majorHAnsi"/>
          <w:b/>
          <w:sz w:val="24"/>
          <w:u w:val="single"/>
        </w:rPr>
        <w:t xml:space="preserve">:  </w:t>
      </w:r>
    </w:p>
    <w:p w14:paraId="7A5726E4" w14:textId="266CDBCC" w:rsidR="008376C8" w:rsidRPr="0026492C" w:rsidRDefault="00FA3BF8" w:rsidP="008376C8">
      <w:pPr>
        <w:pStyle w:val="ListParagraph"/>
        <w:numPr>
          <w:ilvl w:val="0"/>
          <w:numId w:val="19"/>
        </w:numPr>
        <w:spacing w:after="100"/>
        <w:rPr>
          <w:rFonts w:asciiTheme="majorHAnsi" w:hAnsiTheme="majorHAnsi" w:cstheme="majorHAnsi"/>
        </w:rPr>
      </w:pPr>
      <w:r w:rsidRPr="0026492C">
        <w:rPr>
          <w:rFonts w:asciiTheme="majorHAnsi" w:hAnsiTheme="majorHAnsi" w:cstheme="majorHAnsi"/>
        </w:rPr>
        <w:t xml:space="preserve">The </w:t>
      </w:r>
      <w:r w:rsidR="0068317D" w:rsidRPr="0026492C">
        <w:rPr>
          <w:rFonts w:asciiTheme="majorHAnsi" w:hAnsiTheme="majorHAnsi" w:cstheme="majorHAnsi"/>
        </w:rPr>
        <w:t>50-mile</w:t>
      </w:r>
      <w:r w:rsidRPr="0026492C">
        <w:rPr>
          <w:rFonts w:asciiTheme="majorHAnsi" w:hAnsiTheme="majorHAnsi" w:cstheme="majorHAnsi"/>
        </w:rPr>
        <w:t xml:space="preserve"> ride </w:t>
      </w:r>
      <w:proofErr w:type="gramStart"/>
      <w:r w:rsidR="008B4FA6" w:rsidRPr="0026492C">
        <w:rPr>
          <w:rFonts w:asciiTheme="majorHAnsi" w:hAnsiTheme="majorHAnsi" w:cstheme="majorHAnsi"/>
        </w:rPr>
        <w:t>continues on</w:t>
      </w:r>
      <w:proofErr w:type="gramEnd"/>
      <w:r w:rsidR="008B4FA6" w:rsidRPr="0026492C">
        <w:rPr>
          <w:rFonts w:asciiTheme="majorHAnsi" w:hAnsiTheme="majorHAnsi" w:cstheme="majorHAnsi"/>
        </w:rPr>
        <w:t xml:space="preserve"> Pierce </w:t>
      </w:r>
      <w:r w:rsidR="009C4553" w:rsidRPr="0026492C">
        <w:rPr>
          <w:rFonts w:asciiTheme="majorHAnsi" w:hAnsiTheme="majorHAnsi" w:cstheme="majorHAnsi"/>
        </w:rPr>
        <w:t xml:space="preserve">St. </w:t>
      </w:r>
      <w:r w:rsidR="008B4FA6" w:rsidRPr="0026492C">
        <w:rPr>
          <w:rFonts w:asciiTheme="majorHAnsi" w:hAnsiTheme="majorHAnsi" w:cstheme="majorHAnsi"/>
        </w:rPr>
        <w:t>while the 85/100</w:t>
      </w:r>
      <w:r w:rsidRPr="0026492C">
        <w:rPr>
          <w:rFonts w:asciiTheme="majorHAnsi" w:hAnsiTheme="majorHAnsi" w:cstheme="majorHAnsi"/>
        </w:rPr>
        <w:t xml:space="preserve"> turn left on </w:t>
      </w:r>
      <w:r w:rsidR="009C4553" w:rsidRPr="0026492C">
        <w:rPr>
          <w:rFonts w:asciiTheme="majorHAnsi" w:hAnsiTheme="majorHAnsi" w:cstheme="majorHAnsi"/>
        </w:rPr>
        <w:t xml:space="preserve">W </w:t>
      </w:r>
      <w:r w:rsidR="008B4FA6" w:rsidRPr="0026492C">
        <w:rPr>
          <w:rFonts w:asciiTheme="majorHAnsi" w:hAnsiTheme="majorHAnsi" w:cstheme="majorHAnsi"/>
        </w:rPr>
        <w:t xml:space="preserve">Florida </w:t>
      </w:r>
      <w:r w:rsidR="009C4553" w:rsidRPr="0026492C">
        <w:rPr>
          <w:rFonts w:asciiTheme="majorHAnsi" w:hAnsiTheme="majorHAnsi" w:cstheme="majorHAnsi"/>
        </w:rPr>
        <w:t>Ave</w:t>
      </w:r>
      <w:r w:rsidRPr="0026492C">
        <w:rPr>
          <w:rFonts w:asciiTheme="majorHAnsi" w:hAnsiTheme="majorHAnsi" w:cstheme="majorHAnsi"/>
        </w:rPr>
        <w:t xml:space="preserve">. </w:t>
      </w:r>
    </w:p>
    <w:p w14:paraId="7C7BF43B" w14:textId="60E0DA43" w:rsidR="008376C8" w:rsidRPr="0026492C" w:rsidRDefault="00FA3BF8" w:rsidP="008376C8">
      <w:pPr>
        <w:pStyle w:val="ListParagraph"/>
        <w:numPr>
          <w:ilvl w:val="0"/>
          <w:numId w:val="19"/>
        </w:numPr>
        <w:spacing w:after="100"/>
        <w:rPr>
          <w:rFonts w:asciiTheme="majorHAnsi" w:hAnsiTheme="majorHAnsi" w:cstheme="majorHAnsi"/>
        </w:rPr>
      </w:pPr>
      <w:r w:rsidRPr="0026492C">
        <w:rPr>
          <w:rFonts w:asciiTheme="majorHAnsi" w:hAnsiTheme="majorHAnsi" w:cstheme="majorHAnsi"/>
        </w:rPr>
        <w:t>The 100 /</w:t>
      </w:r>
      <w:r w:rsidR="0068317D" w:rsidRPr="0026492C">
        <w:rPr>
          <w:rFonts w:asciiTheme="majorHAnsi" w:hAnsiTheme="majorHAnsi" w:cstheme="majorHAnsi"/>
        </w:rPr>
        <w:t>85-mile</w:t>
      </w:r>
      <w:r w:rsidRPr="0026492C">
        <w:rPr>
          <w:rFonts w:asciiTheme="majorHAnsi" w:hAnsiTheme="majorHAnsi" w:cstheme="majorHAnsi"/>
        </w:rPr>
        <w:t xml:space="preserve"> riders </w:t>
      </w:r>
      <w:r w:rsidR="008A5E52" w:rsidRPr="0026492C">
        <w:rPr>
          <w:rFonts w:asciiTheme="majorHAnsi" w:hAnsiTheme="majorHAnsi" w:cstheme="majorHAnsi"/>
        </w:rPr>
        <w:t>continue straight and cross Green Gables Park mm 21.1</w:t>
      </w:r>
      <w:r w:rsidRPr="0026492C">
        <w:rPr>
          <w:rFonts w:asciiTheme="majorHAnsi" w:hAnsiTheme="majorHAnsi" w:cstheme="majorHAnsi"/>
        </w:rPr>
        <w:t xml:space="preserve">. </w:t>
      </w:r>
      <w:r w:rsidR="00291304" w:rsidRPr="0026492C">
        <w:rPr>
          <w:rFonts w:asciiTheme="majorHAnsi" w:hAnsiTheme="majorHAnsi" w:cstheme="majorHAnsi"/>
        </w:rPr>
        <w:t xml:space="preserve"> </w:t>
      </w:r>
    </w:p>
    <w:p w14:paraId="7D666318" w14:textId="7F47439D" w:rsidR="008376C8" w:rsidRPr="0026492C" w:rsidRDefault="009C4553" w:rsidP="008376C8">
      <w:pPr>
        <w:spacing w:after="100"/>
        <w:rPr>
          <w:rFonts w:asciiTheme="majorHAnsi" w:hAnsiTheme="majorHAnsi" w:cstheme="majorHAnsi"/>
          <w:sz w:val="24"/>
        </w:rPr>
      </w:pPr>
      <w:r w:rsidRPr="0026492C">
        <w:rPr>
          <w:rFonts w:asciiTheme="majorHAnsi" w:hAnsiTheme="majorHAnsi" w:cstheme="majorHAnsi"/>
          <w:b/>
          <w:sz w:val="24"/>
          <w:u w:val="single"/>
        </w:rPr>
        <w:t>Dinosaur Ridge</w:t>
      </w:r>
      <w:r w:rsidR="0044708F" w:rsidRPr="0026492C">
        <w:rPr>
          <w:rFonts w:asciiTheme="majorHAnsi" w:hAnsiTheme="majorHAnsi" w:cstheme="majorHAnsi"/>
          <w:b/>
          <w:sz w:val="24"/>
          <w:u w:val="single"/>
        </w:rPr>
        <w:t xml:space="preserve"> Deviation</w:t>
      </w:r>
      <w:r w:rsidR="00C965CB" w:rsidRPr="0026492C">
        <w:rPr>
          <w:rFonts w:asciiTheme="majorHAnsi" w:hAnsiTheme="majorHAnsi" w:cstheme="majorHAnsi"/>
          <w:b/>
          <w:sz w:val="24"/>
          <w:u w:val="single"/>
        </w:rPr>
        <w:t xml:space="preserve">: mm </w:t>
      </w:r>
      <w:r w:rsidRPr="0026492C">
        <w:rPr>
          <w:rFonts w:asciiTheme="majorHAnsi" w:hAnsiTheme="majorHAnsi" w:cstheme="majorHAnsi"/>
          <w:b/>
          <w:sz w:val="24"/>
          <w:u w:val="single"/>
        </w:rPr>
        <w:t>27</w:t>
      </w:r>
      <w:r w:rsidR="00FA3BF8" w:rsidRPr="0026492C">
        <w:rPr>
          <w:rFonts w:asciiTheme="majorHAnsi" w:hAnsiTheme="majorHAnsi" w:cstheme="majorHAnsi"/>
          <w:b/>
          <w:sz w:val="24"/>
          <w:u w:val="single"/>
        </w:rPr>
        <w:t>.</w:t>
      </w:r>
      <w:r w:rsidRPr="0026492C">
        <w:rPr>
          <w:rFonts w:asciiTheme="majorHAnsi" w:hAnsiTheme="majorHAnsi" w:cstheme="majorHAnsi"/>
          <w:b/>
          <w:sz w:val="24"/>
          <w:u w:val="single"/>
        </w:rPr>
        <w:t>1</w:t>
      </w:r>
      <w:r w:rsidR="00DB6B30" w:rsidRPr="0026492C">
        <w:rPr>
          <w:rFonts w:asciiTheme="majorHAnsi" w:hAnsiTheme="majorHAnsi" w:cstheme="majorHAnsi"/>
          <w:sz w:val="24"/>
        </w:rPr>
        <w:t xml:space="preserve"> </w:t>
      </w:r>
    </w:p>
    <w:p w14:paraId="5BF4958A" w14:textId="42ED7376" w:rsidR="008376C8" w:rsidRPr="0026492C" w:rsidRDefault="00C965CB" w:rsidP="008376C8">
      <w:pPr>
        <w:pStyle w:val="ListParagraph"/>
        <w:numPr>
          <w:ilvl w:val="0"/>
          <w:numId w:val="21"/>
        </w:numPr>
        <w:spacing w:after="100"/>
        <w:rPr>
          <w:rFonts w:asciiTheme="majorHAnsi" w:hAnsiTheme="majorHAnsi" w:cstheme="majorHAnsi"/>
        </w:rPr>
      </w:pPr>
      <w:r w:rsidRPr="0026492C">
        <w:rPr>
          <w:rFonts w:asciiTheme="majorHAnsi" w:hAnsiTheme="majorHAnsi" w:cstheme="majorHAnsi"/>
        </w:rPr>
        <w:t xml:space="preserve">The </w:t>
      </w:r>
      <w:r w:rsidR="00FA3BF8" w:rsidRPr="0026492C">
        <w:rPr>
          <w:rFonts w:asciiTheme="majorHAnsi" w:hAnsiTheme="majorHAnsi" w:cstheme="majorHAnsi"/>
        </w:rPr>
        <w:t xml:space="preserve">100 milers turn right on </w:t>
      </w:r>
      <w:r w:rsidR="009C4553" w:rsidRPr="0026492C">
        <w:rPr>
          <w:rFonts w:asciiTheme="majorHAnsi" w:hAnsiTheme="majorHAnsi" w:cstheme="majorHAnsi"/>
        </w:rPr>
        <w:t>Rooney Rd. and continue to US-40,</w:t>
      </w:r>
      <w:r w:rsidR="00643FC1" w:rsidRPr="0026492C">
        <w:rPr>
          <w:rFonts w:asciiTheme="majorHAnsi" w:hAnsiTheme="majorHAnsi" w:cstheme="majorHAnsi"/>
        </w:rPr>
        <w:t xml:space="preserve"> after negotiating the four roundabouts </w:t>
      </w:r>
      <w:r w:rsidR="009C4553" w:rsidRPr="0026492C">
        <w:rPr>
          <w:rFonts w:asciiTheme="majorHAnsi" w:hAnsiTheme="majorHAnsi" w:cstheme="majorHAnsi"/>
        </w:rPr>
        <w:t xml:space="preserve">on Heritage Ave. </w:t>
      </w:r>
      <w:r w:rsidR="00643FC1" w:rsidRPr="0026492C">
        <w:rPr>
          <w:rFonts w:asciiTheme="majorHAnsi" w:hAnsiTheme="majorHAnsi" w:cstheme="majorHAnsi"/>
        </w:rPr>
        <w:t>they will travel through the Jefferson Co. Governmental area and enter Fossil Trace via Illinois Ave.  Remember you will be riding on a multi-use trail, be courteous and respect the other users.  After a left turn on 19</w:t>
      </w:r>
      <w:r w:rsidR="00643FC1" w:rsidRPr="0026492C">
        <w:rPr>
          <w:rFonts w:asciiTheme="majorHAnsi" w:hAnsiTheme="majorHAnsi" w:cstheme="majorHAnsi"/>
          <w:vertAlign w:val="superscript"/>
        </w:rPr>
        <w:t>th</w:t>
      </w:r>
      <w:r w:rsidR="00643FC1" w:rsidRPr="0026492C">
        <w:rPr>
          <w:rFonts w:asciiTheme="majorHAnsi" w:hAnsiTheme="majorHAnsi" w:cstheme="majorHAnsi"/>
        </w:rPr>
        <w:t xml:space="preserve"> </w:t>
      </w:r>
      <w:r w:rsidR="00FC4635" w:rsidRPr="0026492C">
        <w:rPr>
          <w:rFonts w:asciiTheme="majorHAnsi" w:hAnsiTheme="majorHAnsi" w:cstheme="majorHAnsi"/>
        </w:rPr>
        <w:t>St</w:t>
      </w:r>
      <w:r w:rsidR="00643FC1" w:rsidRPr="0026492C">
        <w:rPr>
          <w:rFonts w:asciiTheme="majorHAnsi" w:hAnsiTheme="majorHAnsi" w:cstheme="majorHAnsi"/>
        </w:rPr>
        <w:t>. riders will</w:t>
      </w:r>
      <w:r w:rsidR="00FA3BF8" w:rsidRPr="0026492C">
        <w:rPr>
          <w:rFonts w:asciiTheme="majorHAnsi" w:hAnsiTheme="majorHAnsi" w:cstheme="majorHAnsi"/>
        </w:rPr>
        <w:t xml:space="preserve"> take a deep breath as they start the climb up Lookout Mtn.  Trust us, it’s worth </w:t>
      </w:r>
      <w:r w:rsidR="00C95B9F" w:rsidRPr="0026492C">
        <w:rPr>
          <w:rFonts w:asciiTheme="majorHAnsi" w:hAnsiTheme="majorHAnsi" w:cstheme="majorHAnsi"/>
        </w:rPr>
        <w:t>it</w:t>
      </w:r>
      <w:r w:rsidR="001F57F5" w:rsidRPr="0026492C">
        <w:rPr>
          <w:rFonts w:asciiTheme="majorHAnsi" w:hAnsiTheme="majorHAnsi" w:cstheme="majorHAnsi"/>
        </w:rPr>
        <w:t>.</w:t>
      </w:r>
    </w:p>
    <w:p w14:paraId="5119B8DB" w14:textId="4BB7AFD2" w:rsidR="008376C8" w:rsidRPr="0026492C" w:rsidRDefault="00410CF7" w:rsidP="008376C8">
      <w:pPr>
        <w:pStyle w:val="ListParagraph"/>
        <w:numPr>
          <w:ilvl w:val="0"/>
          <w:numId w:val="21"/>
        </w:numPr>
        <w:spacing w:after="100"/>
        <w:rPr>
          <w:rFonts w:asciiTheme="majorHAnsi" w:hAnsiTheme="majorHAnsi" w:cstheme="majorHAnsi"/>
        </w:rPr>
      </w:pPr>
      <w:r w:rsidRPr="0026492C">
        <w:rPr>
          <w:rFonts w:asciiTheme="majorHAnsi" w:hAnsiTheme="majorHAnsi" w:cstheme="majorHAnsi"/>
          <w:b/>
          <w:color w:val="FF0000"/>
        </w:rPr>
        <w:t xml:space="preserve">Mandatory Cut-Off of </w:t>
      </w:r>
      <w:r w:rsidR="00643FC1" w:rsidRPr="0026492C">
        <w:rPr>
          <w:rFonts w:asciiTheme="majorHAnsi" w:hAnsiTheme="majorHAnsi" w:cstheme="majorHAnsi"/>
          <w:b/>
          <w:color w:val="FF0000"/>
        </w:rPr>
        <w:t>9</w:t>
      </w:r>
      <w:r w:rsidRPr="0026492C">
        <w:rPr>
          <w:rFonts w:asciiTheme="majorHAnsi" w:hAnsiTheme="majorHAnsi" w:cstheme="majorHAnsi"/>
          <w:b/>
          <w:color w:val="FF0000"/>
        </w:rPr>
        <w:t>:</w:t>
      </w:r>
      <w:r w:rsidR="00FC4635" w:rsidRPr="0026492C">
        <w:rPr>
          <w:rFonts w:asciiTheme="majorHAnsi" w:hAnsiTheme="majorHAnsi" w:cstheme="majorHAnsi"/>
          <w:b/>
          <w:color w:val="FF0000"/>
        </w:rPr>
        <w:t>15</w:t>
      </w:r>
      <w:r w:rsidRPr="0026492C">
        <w:rPr>
          <w:rFonts w:asciiTheme="majorHAnsi" w:hAnsiTheme="majorHAnsi" w:cstheme="majorHAnsi"/>
          <w:b/>
          <w:color w:val="FF0000"/>
        </w:rPr>
        <w:t>AM</w:t>
      </w:r>
      <w:r w:rsidRPr="0026492C">
        <w:rPr>
          <w:rFonts w:asciiTheme="majorHAnsi" w:hAnsiTheme="majorHAnsi" w:cstheme="majorHAnsi"/>
        </w:rPr>
        <w:t xml:space="preserve"> at this location.  If you do not reach the deviation by </w:t>
      </w:r>
      <w:r w:rsidR="00643FC1" w:rsidRPr="0026492C">
        <w:rPr>
          <w:rFonts w:asciiTheme="majorHAnsi" w:hAnsiTheme="majorHAnsi" w:cstheme="majorHAnsi"/>
        </w:rPr>
        <w:t>9</w:t>
      </w:r>
      <w:r w:rsidRPr="0026492C">
        <w:rPr>
          <w:rFonts w:asciiTheme="majorHAnsi" w:hAnsiTheme="majorHAnsi" w:cstheme="majorHAnsi"/>
        </w:rPr>
        <w:t>:</w:t>
      </w:r>
      <w:r w:rsidR="00FC4635" w:rsidRPr="0026492C">
        <w:rPr>
          <w:rFonts w:asciiTheme="majorHAnsi" w:hAnsiTheme="majorHAnsi" w:cstheme="majorHAnsi"/>
        </w:rPr>
        <w:t>15</w:t>
      </w:r>
      <w:r w:rsidRPr="0026492C">
        <w:rPr>
          <w:rFonts w:asciiTheme="majorHAnsi" w:hAnsiTheme="majorHAnsi" w:cstheme="majorHAnsi"/>
        </w:rPr>
        <w:t xml:space="preserve">AM you will be required to ride the </w:t>
      </w:r>
      <w:r w:rsidR="0068317D" w:rsidRPr="0026492C">
        <w:rPr>
          <w:rFonts w:asciiTheme="majorHAnsi" w:hAnsiTheme="majorHAnsi" w:cstheme="majorHAnsi"/>
        </w:rPr>
        <w:t>85-mile</w:t>
      </w:r>
      <w:r w:rsidRPr="0026492C">
        <w:rPr>
          <w:rFonts w:asciiTheme="majorHAnsi" w:hAnsiTheme="majorHAnsi" w:cstheme="majorHAnsi"/>
        </w:rPr>
        <w:t xml:space="preserve"> route. </w:t>
      </w:r>
    </w:p>
    <w:p w14:paraId="66A118AC" w14:textId="3CDDBA0B" w:rsidR="00643FC1" w:rsidRPr="0026492C" w:rsidRDefault="00C965CB" w:rsidP="00643FC1">
      <w:pPr>
        <w:pStyle w:val="ListParagraph"/>
        <w:numPr>
          <w:ilvl w:val="0"/>
          <w:numId w:val="21"/>
        </w:numPr>
        <w:spacing w:after="100"/>
        <w:rPr>
          <w:rFonts w:asciiTheme="majorHAnsi" w:hAnsiTheme="majorHAnsi" w:cstheme="majorHAnsi"/>
        </w:rPr>
      </w:pPr>
      <w:r w:rsidRPr="0026492C">
        <w:rPr>
          <w:rFonts w:asciiTheme="majorHAnsi" w:hAnsiTheme="majorHAnsi" w:cstheme="majorHAnsi"/>
        </w:rPr>
        <w:t xml:space="preserve">The </w:t>
      </w:r>
      <w:proofErr w:type="gramStart"/>
      <w:r w:rsidRPr="0026492C">
        <w:rPr>
          <w:rFonts w:asciiTheme="majorHAnsi" w:hAnsiTheme="majorHAnsi" w:cstheme="majorHAnsi"/>
        </w:rPr>
        <w:t>85 mile</w:t>
      </w:r>
      <w:proofErr w:type="gramEnd"/>
      <w:r w:rsidRPr="0026492C">
        <w:rPr>
          <w:rFonts w:asciiTheme="majorHAnsi" w:hAnsiTheme="majorHAnsi" w:cstheme="majorHAnsi"/>
        </w:rPr>
        <w:t xml:space="preserve"> </w:t>
      </w:r>
      <w:r w:rsidR="00FA3BF8" w:rsidRPr="0026492C">
        <w:rPr>
          <w:rFonts w:asciiTheme="majorHAnsi" w:hAnsiTheme="majorHAnsi" w:cstheme="majorHAnsi"/>
        </w:rPr>
        <w:t>riders</w:t>
      </w:r>
      <w:r w:rsidRPr="0026492C">
        <w:rPr>
          <w:rFonts w:asciiTheme="majorHAnsi" w:hAnsiTheme="majorHAnsi" w:cstheme="majorHAnsi"/>
        </w:rPr>
        <w:t xml:space="preserve"> will </w:t>
      </w:r>
      <w:r w:rsidR="009C4553" w:rsidRPr="0026492C">
        <w:rPr>
          <w:rFonts w:asciiTheme="majorHAnsi" w:hAnsiTheme="majorHAnsi" w:cstheme="majorHAnsi"/>
        </w:rPr>
        <w:t>continue on W Alameda Ave. and have the treat of riding over Dinosaur Ridge.  The views from the top are not to be missed</w:t>
      </w:r>
      <w:r w:rsidR="00FA3BF8" w:rsidRPr="0026492C">
        <w:rPr>
          <w:rFonts w:asciiTheme="majorHAnsi" w:hAnsiTheme="majorHAnsi" w:cstheme="majorHAnsi"/>
        </w:rPr>
        <w:t xml:space="preserve">.  </w:t>
      </w:r>
      <w:r w:rsidR="009C4553" w:rsidRPr="0026492C">
        <w:rPr>
          <w:rFonts w:asciiTheme="majorHAnsi" w:hAnsiTheme="majorHAnsi" w:cstheme="majorHAnsi"/>
        </w:rPr>
        <w:t>Please remember this is a Jefferson County Area, and the road is open to the Museum shuttle and to the public.  Be courteous of all other park users.</w:t>
      </w:r>
    </w:p>
    <w:p w14:paraId="35D0BE33" w14:textId="6A1D9450" w:rsidR="00DB6B30" w:rsidRPr="004F44E9" w:rsidRDefault="0044708F" w:rsidP="004F44E9">
      <w:pPr>
        <w:pStyle w:val="ListParagraph"/>
        <w:numPr>
          <w:ilvl w:val="0"/>
          <w:numId w:val="21"/>
        </w:numPr>
        <w:spacing w:after="100"/>
        <w:rPr>
          <w:rFonts w:asciiTheme="majorHAnsi" w:hAnsiTheme="majorHAnsi" w:cstheme="majorHAnsi"/>
        </w:rPr>
      </w:pPr>
      <w:r w:rsidRPr="0026492C">
        <w:rPr>
          <w:rFonts w:asciiTheme="majorHAnsi" w:hAnsiTheme="majorHAnsi" w:cstheme="majorHAnsi"/>
          <w:b/>
          <w:u w:val="single"/>
        </w:rPr>
        <w:t xml:space="preserve">Lookout Mountain </w:t>
      </w:r>
      <w:r w:rsidR="009C4553" w:rsidRPr="0026492C">
        <w:rPr>
          <w:rFonts w:asciiTheme="majorHAnsi" w:hAnsiTheme="majorHAnsi" w:cstheme="majorHAnsi"/>
          <w:b/>
          <w:u w:val="single"/>
        </w:rPr>
        <w:t xml:space="preserve">Rd. </w:t>
      </w:r>
      <w:r w:rsidRPr="0026492C">
        <w:rPr>
          <w:rFonts w:asciiTheme="majorHAnsi" w:hAnsiTheme="majorHAnsi" w:cstheme="majorHAnsi"/>
          <w:b/>
          <w:u w:val="single"/>
        </w:rPr>
        <w:t>including descent</w:t>
      </w:r>
      <w:r w:rsidR="00410CF7" w:rsidRPr="0026492C">
        <w:rPr>
          <w:rFonts w:asciiTheme="majorHAnsi" w:hAnsiTheme="majorHAnsi" w:cstheme="majorHAnsi"/>
          <w:b/>
          <w:u w:val="single"/>
        </w:rPr>
        <w:t>:  mm 3</w:t>
      </w:r>
      <w:r w:rsidR="009C4553" w:rsidRPr="0026492C">
        <w:rPr>
          <w:rFonts w:asciiTheme="majorHAnsi" w:hAnsiTheme="majorHAnsi" w:cstheme="majorHAnsi"/>
          <w:b/>
          <w:u w:val="single"/>
        </w:rPr>
        <w:t>4</w:t>
      </w:r>
      <w:r w:rsidR="00410CF7" w:rsidRPr="0026492C">
        <w:rPr>
          <w:rFonts w:asciiTheme="majorHAnsi" w:hAnsiTheme="majorHAnsi" w:cstheme="majorHAnsi"/>
          <w:b/>
          <w:u w:val="single"/>
        </w:rPr>
        <w:t>.</w:t>
      </w:r>
      <w:r w:rsidR="009C4553" w:rsidRPr="0026492C">
        <w:rPr>
          <w:rFonts w:asciiTheme="majorHAnsi" w:hAnsiTheme="majorHAnsi" w:cstheme="majorHAnsi"/>
          <w:b/>
          <w:u w:val="single"/>
        </w:rPr>
        <w:t>4</w:t>
      </w:r>
      <w:r w:rsidR="00410CF7" w:rsidRPr="0026492C">
        <w:rPr>
          <w:rFonts w:asciiTheme="majorHAnsi" w:hAnsiTheme="majorHAnsi" w:cstheme="majorHAnsi"/>
          <w:b/>
          <w:u w:val="single"/>
        </w:rPr>
        <w:t xml:space="preserve"> -</w:t>
      </w:r>
      <w:r w:rsidR="009C4553" w:rsidRPr="0026492C">
        <w:rPr>
          <w:rFonts w:asciiTheme="majorHAnsi" w:hAnsiTheme="majorHAnsi" w:cstheme="majorHAnsi"/>
          <w:b/>
          <w:u w:val="single"/>
        </w:rPr>
        <w:t>38.2</w:t>
      </w:r>
      <w:r w:rsidR="00DB6B30" w:rsidRPr="0026492C">
        <w:rPr>
          <w:rFonts w:asciiTheme="majorHAnsi" w:hAnsiTheme="majorHAnsi" w:cstheme="majorHAnsi"/>
        </w:rPr>
        <w:t xml:space="preserve"> is </w:t>
      </w:r>
      <w:r w:rsidR="00C965CB" w:rsidRPr="0026492C">
        <w:rPr>
          <w:rFonts w:asciiTheme="majorHAnsi" w:hAnsiTheme="majorHAnsi" w:cstheme="majorHAnsi"/>
        </w:rPr>
        <w:t xml:space="preserve">open to vehicular traffic.  This is a spectacular climb, but it </w:t>
      </w:r>
      <w:r w:rsidR="00C965CB" w:rsidRPr="0026492C">
        <w:rPr>
          <w:rFonts w:asciiTheme="majorHAnsi" w:hAnsiTheme="majorHAnsi" w:cstheme="majorHAnsi"/>
          <w:u w:val="single"/>
        </w:rPr>
        <w:t>is</w:t>
      </w:r>
      <w:r w:rsidR="00C965CB" w:rsidRPr="0026492C">
        <w:rPr>
          <w:rFonts w:asciiTheme="majorHAnsi" w:hAnsiTheme="majorHAnsi" w:cstheme="majorHAnsi"/>
        </w:rPr>
        <w:t xml:space="preserve"> a climb.  Be sure you have two full water bottles (you can fill up at</w:t>
      </w:r>
      <w:r w:rsidR="00C965CB" w:rsidRPr="00643FC1">
        <w:rPr>
          <w:rFonts w:asciiTheme="majorHAnsi" w:hAnsiTheme="majorHAnsi" w:cstheme="majorHAnsi"/>
        </w:rPr>
        <w:t xml:space="preserve"> the water stop at mm </w:t>
      </w:r>
      <w:r w:rsidR="009C4553">
        <w:rPr>
          <w:rFonts w:asciiTheme="majorHAnsi" w:hAnsiTheme="majorHAnsi" w:cstheme="majorHAnsi"/>
        </w:rPr>
        <w:t>24.5)</w:t>
      </w:r>
      <w:r w:rsidR="00C965CB" w:rsidRPr="004F44E9">
        <w:rPr>
          <w:rFonts w:asciiTheme="majorHAnsi" w:hAnsiTheme="majorHAnsi" w:cstheme="majorHAnsi"/>
        </w:rPr>
        <w:t xml:space="preserve"> before you start this climb.  Take your time, ride right, ride single </w:t>
      </w:r>
      <w:r w:rsidR="00C965CB" w:rsidRPr="004F44E9">
        <w:rPr>
          <w:rFonts w:asciiTheme="majorHAnsi" w:hAnsiTheme="majorHAnsi" w:cstheme="majorHAnsi"/>
        </w:rPr>
        <w:lastRenderedPageBreak/>
        <w:t xml:space="preserve">file.  </w:t>
      </w:r>
      <w:r w:rsidR="007025ED" w:rsidRPr="004F44E9">
        <w:rPr>
          <w:rFonts w:asciiTheme="majorHAnsi" w:hAnsiTheme="majorHAnsi" w:cstheme="majorHAnsi"/>
        </w:rPr>
        <w:t>After the spectacular Aid Station at the Buffalo Bill Museum, (perfect spot for a selfie or a group photo)</w:t>
      </w:r>
      <w:r w:rsidR="00FC4635">
        <w:rPr>
          <w:rFonts w:asciiTheme="majorHAnsi" w:hAnsiTheme="majorHAnsi" w:cstheme="majorHAnsi"/>
        </w:rPr>
        <w:t>, you will have the treat of a great descent</w:t>
      </w:r>
      <w:r w:rsidR="00643FC1">
        <w:rPr>
          <w:rFonts w:asciiTheme="majorHAnsi" w:hAnsiTheme="majorHAnsi" w:cstheme="majorHAnsi"/>
        </w:rPr>
        <w:t xml:space="preserve">.  </w:t>
      </w:r>
      <w:r w:rsidR="007025ED" w:rsidRPr="004F44E9">
        <w:rPr>
          <w:rFonts w:asciiTheme="majorHAnsi" w:hAnsiTheme="majorHAnsi" w:cstheme="majorHAnsi"/>
        </w:rPr>
        <w:t>The Colorado State Patrol will be strategically located along the descent</w:t>
      </w:r>
      <w:r w:rsidR="00FC4635">
        <w:rPr>
          <w:rFonts w:asciiTheme="majorHAnsi" w:hAnsiTheme="majorHAnsi" w:cstheme="majorHAnsi"/>
        </w:rPr>
        <w:t xml:space="preserve"> - f</w:t>
      </w:r>
      <w:r w:rsidR="007025ED" w:rsidRPr="004F44E9">
        <w:rPr>
          <w:rFonts w:asciiTheme="majorHAnsi" w:hAnsiTheme="majorHAnsi" w:cstheme="majorHAnsi"/>
        </w:rPr>
        <w:t>or your safety, and because it’s the law you must comply to any directions given by the CSP.  They are there for your safety and to ensure you have a fantastic ride.</w:t>
      </w:r>
    </w:p>
    <w:p w14:paraId="1A15CB36" w14:textId="6E324868" w:rsidR="00E2678A" w:rsidRDefault="00AD56D3" w:rsidP="004F44E9">
      <w:pPr>
        <w:spacing w:after="100" w:line="240" w:lineRule="auto"/>
        <w:rPr>
          <w:rFonts w:asciiTheme="majorHAnsi" w:hAnsiTheme="majorHAnsi" w:cstheme="majorHAnsi"/>
          <w:b/>
          <w:color w:val="215D94"/>
          <w:sz w:val="24"/>
          <w:u w:val="single"/>
        </w:rPr>
      </w:pPr>
      <w:r w:rsidRPr="0026492C">
        <w:rPr>
          <w:rFonts w:asciiTheme="majorHAnsi" w:hAnsiTheme="majorHAnsi" w:cstheme="majorHAnsi"/>
          <w:b/>
          <w:sz w:val="24"/>
          <w:u w:val="single"/>
        </w:rPr>
        <w:t>50/85/100 Mile</w:t>
      </w:r>
      <w:r w:rsidR="00551E25" w:rsidRPr="0026492C">
        <w:rPr>
          <w:rFonts w:asciiTheme="majorHAnsi" w:hAnsiTheme="majorHAnsi" w:cstheme="majorHAnsi"/>
          <w:b/>
          <w:sz w:val="24"/>
          <w:u w:val="single"/>
        </w:rPr>
        <w:t xml:space="preserve"> Note:  mm </w:t>
      </w:r>
      <w:r w:rsidR="0026492C" w:rsidRPr="0026492C">
        <w:rPr>
          <w:rFonts w:asciiTheme="majorHAnsi" w:hAnsiTheme="majorHAnsi" w:cstheme="majorHAnsi"/>
          <w:b/>
          <w:sz w:val="24"/>
          <w:u w:val="single"/>
        </w:rPr>
        <w:t>29.7</w:t>
      </w:r>
      <w:r w:rsidR="00551E25" w:rsidRPr="0026492C">
        <w:rPr>
          <w:rFonts w:asciiTheme="majorHAnsi" w:hAnsiTheme="majorHAnsi" w:cstheme="majorHAnsi"/>
          <w:b/>
          <w:sz w:val="24"/>
          <w:u w:val="single"/>
        </w:rPr>
        <w:t xml:space="preserve">, </w:t>
      </w:r>
      <w:r w:rsidR="002158BA" w:rsidRPr="0026492C">
        <w:rPr>
          <w:rFonts w:asciiTheme="majorHAnsi" w:hAnsiTheme="majorHAnsi" w:cstheme="majorHAnsi"/>
          <w:b/>
          <w:sz w:val="24"/>
          <w:u w:val="single"/>
        </w:rPr>
        <w:t>6</w:t>
      </w:r>
      <w:r w:rsidR="0026492C" w:rsidRPr="0026492C">
        <w:rPr>
          <w:rFonts w:asciiTheme="majorHAnsi" w:hAnsiTheme="majorHAnsi" w:cstheme="majorHAnsi"/>
          <w:b/>
          <w:sz w:val="24"/>
          <w:u w:val="single"/>
        </w:rPr>
        <w:t>4.0</w:t>
      </w:r>
      <w:r w:rsidR="00551E25" w:rsidRPr="0026492C">
        <w:rPr>
          <w:rFonts w:asciiTheme="majorHAnsi" w:hAnsiTheme="majorHAnsi" w:cstheme="majorHAnsi"/>
          <w:b/>
          <w:sz w:val="24"/>
          <w:u w:val="single"/>
        </w:rPr>
        <w:t xml:space="preserve">, </w:t>
      </w:r>
      <w:r w:rsidR="002158BA" w:rsidRPr="0026492C">
        <w:rPr>
          <w:rFonts w:asciiTheme="majorHAnsi" w:hAnsiTheme="majorHAnsi" w:cstheme="majorHAnsi"/>
          <w:b/>
          <w:sz w:val="24"/>
          <w:u w:val="single"/>
        </w:rPr>
        <w:t>82.</w:t>
      </w:r>
      <w:r w:rsidR="0026492C" w:rsidRPr="0026492C">
        <w:rPr>
          <w:rFonts w:asciiTheme="majorHAnsi" w:hAnsiTheme="majorHAnsi" w:cstheme="majorHAnsi"/>
          <w:b/>
          <w:sz w:val="24"/>
          <w:u w:val="single"/>
        </w:rPr>
        <w:t>4</w:t>
      </w:r>
      <w:r w:rsidR="00551E25" w:rsidRPr="0026492C">
        <w:rPr>
          <w:rFonts w:asciiTheme="majorHAnsi" w:hAnsiTheme="majorHAnsi" w:cstheme="majorHAnsi"/>
          <w:b/>
          <w:sz w:val="24"/>
          <w:u w:val="single"/>
        </w:rPr>
        <w:t xml:space="preserve"> (respectively)</w:t>
      </w:r>
      <w:r w:rsidR="00551E25" w:rsidRPr="0026492C">
        <w:rPr>
          <w:rFonts w:asciiTheme="majorHAnsi" w:hAnsiTheme="majorHAnsi" w:cstheme="majorHAnsi"/>
          <w:sz w:val="24"/>
        </w:rPr>
        <w:t xml:space="preserve"> </w:t>
      </w:r>
      <w:r w:rsidR="002158BA" w:rsidRPr="0026492C">
        <w:rPr>
          <w:rFonts w:asciiTheme="majorHAnsi" w:hAnsiTheme="majorHAnsi" w:cstheme="majorHAnsi"/>
          <w:sz w:val="24"/>
        </w:rPr>
        <w:t>T</w:t>
      </w:r>
      <w:r w:rsidR="00551E25" w:rsidRPr="0026492C">
        <w:rPr>
          <w:rFonts w:asciiTheme="majorHAnsi" w:hAnsiTheme="majorHAnsi" w:cstheme="majorHAnsi"/>
          <w:sz w:val="24"/>
        </w:rPr>
        <w:t xml:space="preserve">he Cherry Hills PD </w:t>
      </w:r>
      <w:r w:rsidR="002158BA" w:rsidRPr="0026492C">
        <w:rPr>
          <w:rFonts w:asciiTheme="majorHAnsi" w:hAnsiTheme="majorHAnsi" w:cstheme="majorHAnsi"/>
          <w:sz w:val="24"/>
        </w:rPr>
        <w:t>recommend you</w:t>
      </w:r>
      <w:r w:rsidR="00551E25" w:rsidRPr="0026492C">
        <w:rPr>
          <w:rFonts w:asciiTheme="majorHAnsi" w:hAnsiTheme="majorHAnsi" w:cstheme="majorHAnsi"/>
          <w:sz w:val="24"/>
        </w:rPr>
        <w:t xml:space="preserve"> ride</w:t>
      </w:r>
      <w:r w:rsidR="00551E25" w:rsidRPr="00155ACC">
        <w:rPr>
          <w:rFonts w:asciiTheme="majorHAnsi" w:hAnsiTheme="majorHAnsi" w:cstheme="majorHAnsi"/>
          <w:sz w:val="24"/>
        </w:rPr>
        <w:t xml:space="preserve"> onto the Bike Path on the East side of S. Clarkson.  The ride will </w:t>
      </w:r>
      <w:r w:rsidR="0068317D" w:rsidRPr="00155ACC">
        <w:rPr>
          <w:rFonts w:asciiTheme="majorHAnsi" w:hAnsiTheme="majorHAnsi" w:cstheme="majorHAnsi"/>
          <w:sz w:val="24"/>
        </w:rPr>
        <w:t>continue</w:t>
      </w:r>
      <w:r w:rsidR="0068317D">
        <w:rPr>
          <w:rFonts w:asciiTheme="majorHAnsi" w:hAnsiTheme="majorHAnsi" w:cstheme="majorHAnsi"/>
          <w:sz w:val="24"/>
        </w:rPr>
        <w:t xml:space="preserve"> on</w:t>
      </w:r>
      <w:r w:rsidR="00551E25" w:rsidRPr="00155ACC">
        <w:rPr>
          <w:rFonts w:asciiTheme="majorHAnsi" w:hAnsiTheme="majorHAnsi" w:cstheme="majorHAnsi"/>
          <w:sz w:val="24"/>
        </w:rPr>
        <w:t xml:space="preserve"> the Bike Path along E Quincy, to Happy Canyon.</w:t>
      </w:r>
      <w:r w:rsidR="002158BA">
        <w:rPr>
          <w:rFonts w:asciiTheme="majorHAnsi" w:hAnsiTheme="majorHAnsi" w:cstheme="majorHAnsi"/>
          <w:sz w:val="24"/>
        </w:rPr>
        <w:t xml:space="preserve">  Please cross Quincy Ave. at University using the crosswalk, and continue on the Bike Path instead of Quincy Ave.  </w:t>
      </w:r>
      <w:r w:rsidR="0026492C">
        <w:rPr>
          <w:rFonts w:asciiTheme="majorHAnsi" w:hAnsiTheme="majorHAnsi" w:cstheme="majorHAnsi"/>
          <w:sz w:val="24"/>
        </w:rPr>
        <w:t xml:space="preserve">Enjoy the new Aid Station at the Beautiful Campus of the Cherry Hills Village Hall and Police.  </w:t>
      </w:r>
      <w:r w:rsidR="002158BA">
        <w:rPr>
          <w:rFonts w:asciiTheme="majorHAnsi" w:hAnsiTheme="majorHAnsi" w:cstheme="majorHAnsi"/>
          <w:sz w:val="24"/>
        </w:rPr>
        <w:t xml:space="preserve">At </w:t>
      </w:r>
      <w:proofErr w:type="spellStart"/>
      <w:r w:rsidR="002158BA">
        <w:rPr>
          <w:rFonts w:asciiTheme="majorHAnsi" w:hAnsiTheme="majorHAnsi" w:cstheme="majorHAnsi"/>
          <w:sz w:val="24"/>
        </w:rPr>
        <w:t>Charlou</w:t>
      </w:r>
      <w:proofErr w:type="spellEnd"/>
      <w:r w:rsidR="002158BA">
        <w:rPr>
          <w:rFonts w:asciiTheme="majorHAnsi" w:hAnsiTheme="majorHAnsi" w:cstheme="majorHAnsi"/>
          <w:sz w:val="24"/>
        </w:rPr>
        <w:t xml:space="preserve"> Cir leave the Bike Path and take Quincy to Happy Canyon to continue your ride on Denver City streets.</w:t>
      </w:r>
    </w:p>
    <w:p w14:paraId="5121A7B0" w14:textId="4736C6F6" w:rsidR="000A0561" w:rsidRPr="009455BD" w:rsidRDefault="000A0561" w:rsidP="006E3E49">
      <w:pPr>
        <w:spacing w:before="100" w:after="123" w:line="240" w:lineRule="auto"/>
        <w:rPr>
          <w:rFonts w:asciiTheme="majorHAnsi" w:hAnsiTheme="majorHAnsi" w:cstheme="majorHAnsi"/>
          <w:b/>
          <w:sz w:val="24"/>
          <w:u w:val="single"/>
        </w:rPr>
      </w:pPr>
      <w:r w:rsidRPr="009455BD">
        <w:rPr>
          <w:rFonts w:asciiTheme="majorHAnsi" w:hAnsiTheme="majorHAnsi" w:cstheme="majorHAnsi"/>
          <w:b/>
          <w:color w:val="215D94"/>
          <w:sz w:val="24"/>
          <w:u w:val="single"/>
        </w:rPr>
        <w:t xml:space="preserve">SAG </w:t>
      </w:r>
      <w:r w:rsidR="009455BD" w:rsidRPr="009455BD">
        <w:rPr>
          <w:rFonts w:asciiTheme="majorHAnsi" w:hAnsiTheme="majorHAnsi" w:cstheme="majorHAnsi"/>
          <w:b/>
          <w:color w:val="215D94"/>
          <w:sz w:val="24"/>
          <w:u w:val="single"/>
        </w:rPr>
        <w:t xml:space="preserve">SUPPORT </w:t>
      </w:r>
      <w:r w:rsidR="009455BD" w:rsidRPr="009455BD">
        <w:rPr>
          <w:rFonts w:asciiTheme="majorHAnsi" w:hAnsiTheme="majorHAnsi" w:cstheme="majorHAnsi"/>
          <w:sz w:val="24"/>
        </w:rPr>
        <w:t>is</w:t>
      </w:r>
      <w:r w:rsidRPr="009455BD">
        <w:rPr>
          <w:rFonts w:asciiTheme="majorHAnsi" w:hAnsiTheme="majorHAnsi" w:cstheme="majorHAnsi"/>
          <w:sz w:val="24"/>
        </w:rPr>
        <w:t xml:space="preserve"> available for riders needing assistance throughout the day.  These vehi</w:t>
      </w:r>
      <w:r w:rsidR="00A65A37" w:rsidRPr="009455BD">
        <w:rPr>
          <w:rFonts w:asciiTheme="majorHAnsi" w:hAnsiTheme="majorHAnsi" w:cstheme="majorHAnsi"/>
          <w:sz w:val="24"/>
        </w:rPr>
        <w:t>cles will be identified by the</w:t>
      </w:r>
      <w:r w:rsidRPr="009455BD">
        <w:rPr>
          <w:rFonts w:asciiTheme="majorHAnsi" w:hAnsiTheme="majorHAnsi" w:cstheme="majorHAnsi"/>
          <w:sz w:val="24"/>
        </w:rPr>
        <w:t xml:space="preserve"> </w:t>
      </w:r>
      <w:r w:rsidR="00410CF7" w:rsidRPr="009455BD">
        <w:rPr>
          <w:rFonts w:asciiTheme="majorHAnsi" w:hAnsiTheme="majorHAnsi" w:cstheme="majorHAnsi"/>
          <w:sz w:val="24"/>
        </w:rPr>
        <w:t>yellow</w:t>
      </w:r>
      <w:r w:rsidR="0044708F" w:rsidRPr="009455BD">
        <w:rPr>
          <w:rFonts w:asciiTheme="majorHAnsi" w:hAnsiTheme="majorHAnsi" w:cstheme="majorHAnsi"/>
          <w:sz w:val="24"/>
        </w:rPr>
        <w:t xml:space="preserve"> flags </w:t>
      </w:r>
      <w:r w:rsidR="006F3FB0" w:rsidRPr="009455BD">
        <w:rPr>
          <w:rFonts w:asciiTheme="majorHAnsi" w:hAnsiTheme="majorHAnsi" w:cstheme="majorHAnsi"/>
          <w:sz w:val="24"/>
        </w:rPr>
        <w:t>marked: SUPPORT</w:t>
      </w:r>
      <w:r w:rsidR="00410CF7" w:rsidRPr="009455BD">
        <w:rPr>
          <w:rFonts w:asciiTheme="majorHAnsi" w:hAnsiTheme="majorHAnsi" w:cstheme="majorHAnsi"/>
          <w:sz w:val="24"/>
        </w:rPr>
        <w:t xml:space="preserve"> </w:t>
      </w:r>
      <w:r w:rsidR="0044708F" w:rsidRPr="009455BD">
        <w:rPr>
          <w:rFonts w:asciiTheme="majorHAnsi" w:hAnsiTheme="majorHAnsi" w:cstheme="majorHAnsi"/>
          <w:sz w:val="24"/>
        </w:rPr>
        <w:t>affixed</w:t>
      </w:r>
      <w:r w:rsidR="00410CF7" w:rsidRPr="009455BD">
        <w:rPr>
          <w:rFonts w:asciiTheme="majorHAnsi" w:hAnsiTheme="majorHAnsi" w:cstheme="majorHAnsi"/>
          <w:sz w:val="24"/>
        </w:rPr>
        <w:t xml:space="preserve"> to the rear passenger windows</w:t>
      </w:r>
      <w:r w:rsidR="006E3E49" w:rsidRPr="009455BD">
        <w:rPr>
          <w:rFonts w:asciiTheme="majorHAnsi" w:hAnsiTheme="majorHAnsi" w:cstheme="majorHAnsi"/>
          <w:sz w:val="24"/>
        </w:rPr>
        <w:t xml:space="preserve"> (see photo).</w:t>
      </w:r>
      <w:r w:rsidR="002158BA">
        <w:rPr>
          <w:rFonts w:asciiTheme="majorHAnsi" w:hAnsiTheme="majorHAnsi" w:cstheme="majorHAnsi"/>
          <w:sz w:val="24"/>
        </w:rPr>
        <w:t xml:space="preserve">  They will also have windshield stickers identifying them front and back.</w:t>
      </w:r>
      <w:r w:rsidR="007B659C">
        <w:rPr>
          <w:rFonts w:asciiTheme="majorHAnsi" w:hAnsiTheme="majorHAnsi" w:cstheme="majorHAnsi"/>
          <w:sz w:val="24"/>
        </w:rPr>
        <w:t xml:space="preserve">  </w:t>
      </w:r>
    </w:p>
    <w:p w14:paraId="132AF94F" w14:textId="77777777" w:rsidR="00410CF7" w:rsidRPr="008376C8" w:rsidRDefault="00B33464" w:rsidP="009455BD">
      <w:pPr>
        <w:numPr>
          <w:ilvl w:val="0"/>
          <w:numId w:val="15"/>
        </w:numPr>
        <w:shd w:val="clear" w:color="auto" w:fill="FFFFFF"/>
        <w:spacing w:after="100" w:line="240" w:lineRule="auto"/>
        <w:rPr>
          <w:rFonts w:asciiTheme="majorHAnsi" w:hAnsiTheme="majorHAnsi" w:cstheme="majorHAnsi"/>
          <w:sz w:val="24"/>
        </w:rPr>
      </w:pPr>
      <w:r w:rsidRPr="009455BD">
        <w:rPr>
          <w:rFonts w:asciiTheme="majorHAnsi" w:hAnsiTheme="majorHAnsi" w:cstheme="majorHAnsi"/>
          <w:noProof/>
          <w:sz w:val="24"/>
        </w:rPr>
        <w:drawing>
          <wp:anchor distT="0" distB="0" distL="114300" distR="114300" simplePos="0" relativeHeight="251660288" behindDoc="1" locked="0" layoutInCell="1" allowOverlap="1" wp14:anchorId="594CC120" wp14:editId="7099D7AB">
            <wp:simplePos x="0" y="0"/>
            <wp:positionH relativeFrom="column">
              <wp:posOffset>5057775</wp:posOffset>
            </wp:positionH>
            <wp:positionV relativeFrom="paragraph">
              <wp:posOffset>279400</wp:posOffset>
            </wp:positionV>
            <wp:extent cx="1295400" cy="971550"/>
            <wp:effectExtent l="0" t="0" r="0" b="0"/>
            <wp:wrapTight wrapText="bothSides">
              <wp:wrapPolygon edited="0">
                <wp:start x="0" y="0"/>
                <wp:lineTo x="0" y="21176"/>
                <wp:lineTo x="21282" y="21176"/>
                <wp:lineTo x="212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AG wagon with Yellow Flag_preview.jpeg"/>
                    <pic:cNvPicPr/>
                  </pic:nvPicPr>
                  <pic:blipFill>
                    <a:blip r:embed="rId16"/>
                    <a:stretch>
                      <a:fillRect/>
                    </a:stretch>
                  </pic:blipFill>
                  <pic:spPr>
                    <a:xfrm>
                      <a:off x="0" y="0"/>
                      <a:ext cx="1295400" cy="971550"/>
                    </a:xfrm>
                    <a:prstGeom prst="rect">
                      <a:avLst/>
                    </a:prstGeom>
                  </pic:spPr>
                </pic:pic>
              </a:graphicData>
            </a:graphic>
            <wp14:sizeRelH relativeFrom="page">
              <wp14:pctWidth>0</wp14:pctWidth>
            </wp14:sizeRelH>
            <wp14:sizeRelV relativeFrom="page">
              <wp14:pctHeight>0</wp14:pctHeight>
            </wp14:sizeRelV>
          </wp:anchor>
        </w:drawing>
      </w:r>
      <w:r w:rsidR="000A0561" w:rsidRPr="008376C8">
        <w:rPr>
          <w:rFonts w:asciiTheme="majorHAnsi" w:hAnsiTheme="majorHAnsi" w:cstheme="majorHAnsi"/>
          <w:sz w:val="24"/>
        </w:rPr>
        <w:t xml:space="preserve">If you need </w:t>
      </w:r>
      <w:r w:rsidR="006E3E49" w:rsidRPr="008376C8">
        <w:rPr>
          <w:rFonts w:asciiTheme="majorHAnsi" w:hAnsiTheme="majorHAnsi" w:cstheme="majorHAnsi"/>
          <w:sz w:val="24"/>
        </w:rPr>
        <w:t>assistance,</w:t>
      </w:r>
      <w:r w:rsidR="000A0561" w:rsidRPr="008376C8">
        <w:rPr>
          <w:rFonts w:asciiTheme="majorHAnsi" w:hAnsiTheme="majorHAnsi" w:cstheme="majorHAnsi"/>
          <w:sz w:val="24"/>
        </w:rPr>
        <w:t xml:space="preserve"> please call the </w:t>
      </w:r>
      <w:r w:rsidR="00C95B9F" w:rsidRPr="008376C8">
        <w:rPr>
          <w:rFonts w:asciiTheme="majorHAnsi" w:hAnsiTheme="majorHAnsi" w:cstheme="majorHAnsi"/>
          <w:sz w:val="24"/>
        </w:rPr>
        <w:t xml:space="preserve">SAG </w:t>
      </w:r>
      <w:r w:rsidR="000A0561" w:rsidRPr="008376C8">
        <w:rPr>
          <w:rFonts w:asciiTheme="majorHAnsi" w:hAnsiTheme="majorHAnsi" w:cstheme="majorHAnsi"/>
          <w:sz w:val="24"/>
        </w:rPr>
        <w:t>dispatch number at</w:t>
      </w:r>
      <w:r w:rsidR="0044708F" w:rsidRPr="008376C8">
        <w:rPr>
          <w:rFonts w:asciiTheme="majorHAnsi" w:hAnsiTheme="majorHAnsi" w:cstheme="majorHAnsi"/>
          <w:color w:val="FF0000"/>
          <w:sz w:val="24"/>
        </w:rPr>
        <w:t xml:space="preserve"> 970-</w:t>
      </w:r>
      <w:r w:rsidR="00410CF7" w:rsidRPr="008376C8">
        <w:rPr>
          <w:rFonts w:asciiTheme="majorHAnsi" w:hAnsiTheme="majorHAnsi" w:cstheme="majorHAnsi"/>
          <w:color w:val="FF0000"/>
          <w:sz w:val="24"/>
        </w:rPr>
        <w:t>470</w:t>
      </w:r>
      <w:r w:rsidR="0044708F" w:rsidRPr="008376C8">
        <w:rPr>
          <w:rFonts w:asciiTheme="majorHAnsi" w:hAnsiTheme="majorHAnsi" w:cstheme="majorHAnsi"/>
          <w:color w:val="FF0000"/>
          <w:sz w:val="24"/>
        </w:rPr>
        <w:t>-</w:t>
      </w:r>
      <w:r w:rsidR="00410CF7" w:rsidRPr="008376C8">
        <w:rPr>
          <w:rFonts w:asciiTheme="majorHAnsi" w:hAnsiTheme="majorHAnsi" w:cstheme="majorHAnsi"/>
          <w:color w:val="FF0000"/>
          <w:sz w:val="24"/>
        </w:rPr>
        <w:t>3041</w:t>
      </w:r>
      <w:r w:rsidR="000A0561" w:rsidRPr="008376C8">
        <w:rPr>
          <w:rFonts w:asciiTheme="majorHAnsi" w:hAnsiTheme="majorHAnsi" w:cstheme="majorHAnsi"/>
          <w:sz w:val="24"/>
        </w:rPr>
        <w:t xml:space="preserve"> (</w:t>
      </w:r>
      <w:r w:rsidR="006E3E49">
        <w:rPr>
          <w:rFonts w:asciiTheme="majorHAnsi" w:hAnsiTheme="majorHAnsi" w:cstheme="majorHAnsi"/>
          <w:sz w:val="24"/>
        </w:rPr>
        <w:t>we</w:t>
      </w:r>
      <w:r w:rsidR="000A0561" w:rsidRPr="008376C8">
        <w:rPr>
          <w:rFonts w:asciiTheme="majorHAnsi" w:hAnsiTheme="majorHAnsi" w:cstheme="majorHAnsi"/>
          <w:sz w:val="24"/>
        </w:rPr>
        <w:t xml:space="preserve"> told you this number would be important).  Provide dispatch with your approximate location, be as specific as possible, and your reason for calling (i.e., mechanical, need a ride, or emergency).  </w:t>
      </w:r>
    </w:p>
    <w:p w14:paraId="72AB1487" w14:textId="77777777" w:rsidR="0044708F" w:rsidRDefault="000A0561" w:rsidP="009455BD">
      <w:pPr>
        <w:numPr>
          <w:ilvl w:val="0"/>
          <w:numId w:val="15"/>
        </w:numPr>
        <w:shd w:val="clear" w:color="auto" w:fill="FFFFFF"/>
        <w:spacing w:after="100" w:line="240" w:lineRule="auto"/>
        <w:rPr>
          <w:rFonts w:asciiTheme="majorHAnsi" w:hAnsiTheme="majorHAnsi" w:cstheme="majorHAnsi"/>
          <w:sz w:val="24"/>
        </w:rPr>
      </w:pPr>
      <w:r w:rsidRPr="006E3E49">
        <w:rPr>
          <w:rFonts w:asciiTheme="majorHAnsi" w:hAnsiTheme="majorHAnsi" w:cstheme="majorHAnsi"/>
          <w:sz w:val="24"/>
          <w:u w:val="single"/>
        </w:rPr>
        <w:t xml:space="preserve">If it is an </w:t>
      </w:r>
      <w:r w:rsidRPr="006E3E49">
        <w:rPr>
          <w:rFonts w:asciiTheme="majorHAnsi" w:hAnsiTheme="majorHAnsi" w:cstheme="majorHAnsi"/>
          <w:b/>
          <w:sz w:val="24"/>
          <w:u w:val="single"/>
        </w:rPr>
        <w:t>emergency first call</w:t>
      </w:r>
      <w:r w:rsidRPr="006E3E49">
        <w:rPr>
          <w:rFonts w:asciiTheme="majorHAnsi" w:hAnsiTheme="majorHAnsi" w:cstheme="majorHAnsi"/>
          <w:sz w:val="24"/>
          <w:u w:val="single"/>
        </w:rPr>
        <w:t xml:space="preserve"> </w:t>
      </w:r>
      <w:r w:rsidRPr="006E3E49">
        <w:rPr>
          <w:rFonts w:asciiTheme="majorHAnsi" w:hAnsiTheme="majorHAnsi" w:cstheme="majorHAnsi"/>
          <w:b/>
          <w:color w:val="FF0000"/>
          <w:sz w:val="32"/>
          <w:szCs w:val="32"/>
          <w:u w:val="single"/>
        </w:rPr>
        <w:t>911</w:t>
      </w:r>
      <w:r w:rsidRPr="006E3E49">
        <w:rPr>
          <w:rFonts w:asciiTheme="majorHAnsi" w:hAnsiTheme="majorHAnsi" w:cstheme="majorHAnsi"/>
          <w:sz w:val="24"/>
        </w:rPr>
        <w:t xml:space="preserve">, </w:t>
      </w:r>
      <w:r w:rsidRPr="006E3E49">
        <w:rPr>
          <w:rFonts w:asciiTheme="majorHAnsi" w:hAnsiTheme="majorHAnsi" w:cstheme="majorHAnsi"/>
          <w:b/>
          <w:sz w:val="24"/>
        </w:rPr>
        <w:t>then call dispatch</w:t>
      </w:r>
      <w:r w:rsidR="00410CF7" w:rsidRPr="006E3E49">
        <w:rPr>
          <w:rFonts w:asciiTheme="majorHAnsi" w:hAnsiTheme="majorHAnsi" w:cstheme="majorHAnsi"/>
          <w:b/>
          <w:sz w:val="24"/>
        </w:rPr>
        <w:t xml:space="preserve"> at </w:t>
      </w:r>
      <w:r w:rsidR="00410CF7" w:rsidRPr="006E3E49">
        <w:rPr>
          <w:rFonts w:asciiTheme="majorHAnsi" w:hAnsiTheme="majorHAnsi" w:cstheme="majorHAnsi"/>
          <w:b/>
          <w:color w:val="FF0000"/>
          <w:sz w:val="24"/>
        </w:rPr>
        <w:t>970.470.3041</w:t>
      </w:r>
      <w:r w:rsidRPr="006E3E49">
        <w:rPr>
          <w:rFonts w:asciiTheme="majorHAnsi" w:hAnsiTheme="majorHAnsi" w:cstheme="majorHAnsi"/>
          <w:sz w:val="24"/>
        </w:rPr>
        <w:t xml:space="preserve"> to report the emerge</w:t>
      </w:r>
      <w:r w:rsidR="00C46228" w:rsidRPr="006E3E49">
        <w:rPr>
          <w:rFonts w:asciiTheme="majorHAnsi" w:hAnsiTheme="majorHAnsi" w:cstheme="majorHAnsi"/>
          <w:sz w:val="24"/>
        </w:rPr>
        <w:t>ncy.</w:t>
      </w:r>
      <w:r w:rsidR="006E3E49">
        <w:rPr>
          <w:rFonts w:asciiTheme="majorHAnsi" w:hAnsiTheme="majorHAnsi" w:cstheme="majorHAnsi"/>
          <w:sz w:val="24"/>
        </w:rPr>
        <w:t xml:space="preserve">  </w:t>
      </w:r>
      <w:r w:rsidR="00C46228" w:rsidRPr="006E3E49">
        <w:rPr>
          <w:rFonts w:asciiTheme="majorHAnsi" w:hAnsiTheme="majorHAnsi" w:cstheme="majorHAnsi"/>
          <w:sz w:val="24"/>
        </w:rPr>
        <w:t>Follow the emergency proc</w:t>
      </w:r>
      <w:r w:rsidRPr="006E3E49">
        <w:rPr>
          <w:rFonts w:asciiTheme="majorHAnsi" w:hAnsiTheme="majorHAnsi" w:cstheme="majorHAnsi"/>
          <w:sz w:val="24"/>
        </w:rPr>
        <w:t>edures provided in this instruction guide.</w:t>
      </w:r>
      <w:r w:rsidR="00C46228" w:rsidRPr="006E3E49">
        <w:rPr>
          <w:rFonts w:asciiTheme="majorHAnsi" w:hAnsiTheme="majorHAnsi" w:cstheme="majorHAnsi"/>
          <w:sz w:val="24"/>
        </w:rPr>
        <w:t xml:space="preserve">  </w:t>
      </w:r>
    </w:p>
    <w:p w14:paraId="3D1DACDD" w14:textId="77777777" w:rsidR="005F522B" w:rsidRDefault="003257E0" w:rsidP="009455BD">
      <w:pPr>
        <w:shd w:val="clear" w:color="auto" w:fill="FFFFFF"/>
        <w:spacing w:after="100" w:line="240" w:lineRule="auto"/>
        <w:rPr>
          <w:rFonts w:asciiTheme="majorHAnsi" w:hAnsiTheme="majorHAnsi" w:cstheme="majorHAnsi"/>
          <w:sz w:val="24"/>
        </w:rPr>
      </w:pPr>
      <w:r w:rsidRPr="006E3E49">
        <w:rPr>
          <w:rFonts w:asciiTheme="majorHAnsi" w:hAnsiTheme="majorHAnsi" w:cstheme="majorHAnsi"/>
          <w:sz w:val="24"/>
        </w:rPr>
        <w:t xml:space="preserve">SAG vehicles </w:t>
      </w:r>
      <w:r w:rsidR="006E3E49">
        <w:rPr>
          <w:rFonts w:asciiTheme="majorHAnsi" w:hAnsiTheme="majorHAnsi" w:cstheme="majorHAnsi"/>
          <w:sz w:val="24"/>
        </w:rPr>
        <w:t>each</w:t>
      </w:r>
      <w:r w:rsidRPr="006E3E49">
        <w:rPr>
          <w:rFonts w:asciiTheme="majorHAnsi" w:hAnsiTheme="majorHAnsi" w:cstheme="majorHAnsi"/>
          <w:sz w:val="24"/>
        </w:rPr>
        <w:t xml:space="preserve"> carry a few snacks, extra water, and rudimentary </w:t>
      </w:r>
      <w:r w:rsidR="006E3E49">
        <w:rPr>
          <w:rFonts w:asciiTheme="majorHAnsi" w:hAnsiTheme="majorHAnsi" w:cstheme="majorHAnsi"/>
          <w:sz w:val="24"/>
        </w:rPr>
        <w:t>F</w:t>
      </w:r>
      <w:r w:rsidRPr="006E3E49">
        <w:rPr>
          <w:rFonts w:asciiTheme="majorHAnsi" w:hAnsiTheme="majorHAnsi" w:cstheme="majorHAnsi"/>
          <w:sz w:val="24"/>
        </w:rPr>
        <w:t xml:space="preserve">irst Aid supplies.  </w:t>
      </w:r>
      <w:r w:rsidR="002158BA">
        <w:rPr>
          <w:rFonts w:asciiTheme="majorHAnsi" w:hAnsiTheme="majorHAnsi" w:cstheme="majorHAnsi"/>
          <w:sz w:val="24"/>
        </w:rPr>
        <w:t xml:space="preserve">They will also be equipped with tubes, CO2 cartridges, floor pumps, and a few multitools.  A few of our SAG drivers have mechanical knowledge, however, that’s not guaranteed.  They will help you if they </w:t>
      </w:r>
      <w:proofErr w:type="gramStart"/>
      <w:r w:rsidR="002158BA">
        <w:rPr>
          <w:rFonts w:asciiTheme="majorHAnsi" w:hAnsiTheme="majorHAnsi" w:cstheme="majorHAnsi"/>
          <w:sz w:val="24"/>
        </w:rPr>
        <w:t>can, but</w:t>
      </w:r>
      <w:proofErr w:type="gramEnd"/>
      <w:r w:rsidR="002158BA">
        <w:rPr>
          <w:rFonts w:asciiTheme="majorHAnsi" w:hAnsiTheme="majorHAnsi" w:cstheme="majorHAnsi"/>
          <w:sz w:val="24"/>
        </w:rPr>
        <w:t xml:space="preserve"> knowing how to change your own tube is a valuable skill.  </w:t>
      </w:r>
    </w:p>
    <w:p w14:paraId="02506A2B" w14:textId="32C3BFB9" w:rsidR="005F522B" w:rsidRDefault="005F522B" w:rsidP="009455BD">
      <w:pPr>
        <w:shd w:val="clear" w:color="auto" w:fill="FFFFFF"/>
        <w:spacing w:after="100" w:line="240" w:lineRule="auto"/>
        <w:rPr>
          <w:rFonts w:asciiTheme="majorHAnsi" w:hAnsiTheme="majorHAnsi" w:cstheme="majorHAnsi"/>
          <w:sz w:val="24"/>
        </w:rPr>
      </w:pPr>
      <w:r>
        <w:rPr>
          <w:rFonts w:asciiTheme="majorHAnsi" w:hAnsiTheme="majorHAnsi" w:cstheme="majorHAnsi"/>
          <w:sz w:val="24"/>
        </w:rPr>
        <w:t>SPECIAL NOTE:  If you are transported in a SAG Vehicle, you are required to wear a mask, for the protection of you and the driver.  Thank You!</w:t>
      </w:r>
    </w:p>
    <w:p w14:paraId="283F6E2A" w14:textId="1B7B98FF" w:rsidR="000A0561" w:rsidRPr="006E3E49" w:rsidRDefault="00C46228" w:rsidP="009455BD">
      <w:pPr>
        <w:shd w:val="clear" w:color="auto" w:fill="FFFFFF"/>
        <w:spacing w:after="100" w:line="240" w:lineRule="auto"/>
        <w:rPr>
          <w:rFonts w:asciiTheme="majorHAnsi" w:hAnsiTheme="majorHAnsi" w:cstheme="majorHAnsi"/>
          <w:sz w:val="24"/>
        </w:rPr>
      </w:pPr>
      <w:r w:rsidRPr="006E3E49">
        <w:rPr>
          <w:rFonts w:asciiTheme="majorHAnsi" w:hAnsiTheme="majorHAnsi" w:cstheme="majorHAnsi"/>
          <w:sz w:val="24"/>
        </w:rPr>
        <w:t xml:space="preserve">SAG vehicles are instructed to always move riders forward.  They will not return you to the previous Aid Station but will take you to the next Aid </w:t>
      </w:r>
      <w:r w:rsidR="006F3FB0" w:rsidRPr="006E3E49">
        <w:rPr>
          <w:rFonts w:asciiTheme="majorHAnsi" w:hAnsiTheme="majorHAnsi" w:cstheme="majorHAnsi"/>
          <w:sz w:val="24"/>
        </w:rPr>
        <w:t>Station.</w:t>
      </w:r>
      <w:r w:rsidR="0044708F" w:rsidRPr="006E3E49">
        <w:rPr>
          <w:rFonts w:asciiTheme="majorHAnsi" w:hAnsiTheme="majorHAnsi" w:cstheme="majorHAnsi"/>
          <w:sz w:val="24"/>
        </w:rPr>
        <w:t xml:space="preserve"> If you are unable to finish the ride the SAG vehicle will transport you to an Aid Station where you can call a family member or friend for a pick-up.  </w:t>
      </w:r>
      <w:r w:rsidR="0044708F" w:rsidRPr="006E3E49">
        <w:rPr>
          <w:rFonts w:asciiTheme="majorHAnsi" w:hAnsiTheme="majorHAnsi" w:cstheme="majorHAnsi"/>
          <w:b/>
          <w:sz w:val="24"/>
        </w:rPr>
        <w:t xml:space="preserve">Please don’t just abandon the ride </w:t>
      </w:r>
      <w:r w:rsidR="00410CF7" w:rsidRPr="006E3E49">
        <w:rPr>
          <w:rFonts w:asciiTheme="majorHAnsi" w:hAnsiTheme="majorHAnsi" w:cstheme="majorHAnsi"/>
          <w:b/>
          <w:sz w:val="24"/>
        </w:rPr>
        <w:t xml:space="preserve">without informing us.  Please </w:t>
      </w:r>
      <w:r w:rsidR="0044708F" w:rsidRPr="006E3E49">
        <w:rPr>
          <w:rFonts w:asciiTheme="majorHAnsi" w:hAnsiTheme="majorHAnsi" w:cstheme="majorHAnsi"/>
          <w:b/>
          <w:sz w:val="24"/>
        </w:rPr>
        <w:t>let one of our on-course support personnel know you are leaving the ride before you go</w:t>
      </w:r>
      <w:r w:rsidR="007B659C">
        <w:rPr>
          <w:rFonts w:asciiTheme="majorHAnsi" w:hAnsiTheme="majorHAnsi" w:cstheme="majorHAnsi"/>
          <w:b/>
          <w:sz w:val="24"/>
        </w:rPr>
        <w:t>;</w:t>
      </w:r>
      <w:r w:rsidR="002C6C9F" w:rsidRPr="006E3E49">
        <w:rPr>
          <w:rFonts w:asciiTheme="majorHAnsi" w:hAnsiTheme="majorHAnsi" w:cstheme="majorHAnsi"/>
          <w:b/>
          <w:sz w:val="24"/>
        </w:rPr>
        <w:t xml:space="preserve"> </w:t>
      </w:r>
      <w:r w:rsidR="002158BA">
        <w:rPr>
          <w:rFonts w:asciiTheme="majorHAnsi" w:hAnsiTheme="majorHAnsi" w:cstheme="majorHAnsi"/>
          <w:b/>
          <w:sz w:val="24"/>
        </w:rPr>
        <w:t>this</w:t>
      </w:r>
      <w:r w:rsidR="002158BA" w:rsidRPr="006E3E49">
        <w:rPr>
          <w:rFonts w:asciiTheme="majorHAnsi" w:hAnsiTheme="majorHAnsi" w:cstheme="majorHAnsi"/>
          <w:b/>
          <w:sz w:val="24"/>
        </w:rPr>
        <w:t xml:space="preserve"> </w:t>
      </w:r>
      <w:r w:rsidR="002C6C9F" w:rsidRPr="006E3E49">
        <w:rPr>
          <w:rFonts w:asciiTheme="majorHAnsi" w:hAnsiTheme="majorHAnsi" w:cstheme="majorHAnsi"/>
          <w:b/>
          <w:sz w:val="24"/>
        </w:rPr>
        <w:t>help</w:t>
      </w:r>
      <w:r w:rsidR="002158BA">
        <w:rPr>
          <w:rFonts w:asciiTheme="majorHAnsi" w:hAnsiTheme="majorHAnsi" w:cstheme="majorHAnsi"/>
          <w:b/>
          <w:sz w:val="24"/>
        </w:rPr>
        <w:t>s</w:t>
      </w:r>
      <w:r w:rsidR="002C6C9F" w:rsidRPr="006E3E49">
        <w:rPr>
          <w:rFonts w:asciiTheme="majorHAnsi" w:hAnsiTheme="majorHAnsi" w:cstheme="majorHAnsi"/>
          <w:b/>
          <w:sz w:val="24"/>
        </w:rPr>
        <w:t xml:space="preserve"> us ensure the safety of all participating cyclists</w:t>
      </w:r>
      <w:r w:rsidR="0044708F" w:rsidRPr="006E3E49">
        <w:rPr>
          <w:rFonts w:asciiTheme="majorHAnsi" w:hAnsiTheme="majorHAnsi" w:cstheme="majorHAnsi"/>
          <w:b/>
          <w:sz w:val="24"/>
        </w:rPr>
        <w:t>.</w:t>
      </w:r>
      <w:r w:rsidR="002C6C9F" w:rsidRPr="006E3E49">
        <w:rPr>
          <w:rFonts w:asciiTheme="majorHAnsi" w:hAnsiTheme="majorHAnsi" w:cstheme="majorHAnsi"/>
          <w:b/>
          <w:sz w:val="24"/>
        </w:rPr>
        <w:t xml:space="preserve"> </w:t>
      </w:r>
      <w:r w:rsidR="002C6C9F" w:rsidRPr="006E3E49">
        <w:rPr>
          <w:rFonts w:asciiTheme="majorHAnsi" w:hAnsiTheme="majorHAnsi" w:cstheme="majorHAnsi"/>
          <w:sz w:val="24"/>
        </w:rPr>
        <w:t xml:space="preserve"> Even if you leave the ride early you are welcome at the </w:t>
      </w:r>
      <w:r w:rsidR="00C95B9F" w:rsidRPr="006E3E49">
        <w:rPr>
          <w:rFonts w:asciiTheme="majorHAnsi" w:hAnsiTheme="majorHAnsi" w:cstheme="majorHAnsi"/>
          <w:sz w:val="24"/>
        </w:rPr>
        <w:t>Post Ride Street Party</w:t>
      </w:r>
      <w:r w:rsidR="002C6C9F" w:rsidRPr="006E3E49">
        <w:rPr>
          <w:rFonts w:asciiTheme="majorHAnsi" w:hAnsiTheme="majorHAnsi" w:cstheme="majorHAnsi"/>
          <w:sz w:val="24"/>
        </w:rPr>
        <w:t xml:space="preserve">, after all you’ve earned </w:t>
      </w:r>
      <w:r w:rsidR="00DC5C87">
        <w:rPr>
          <w:rFonts w:asciiTheme="majorHAnsi" w:hAnsiTheme="majorHAnsi" w:cstheme="majorHAnsi"/>
          <w:sz w:val="24"/>
        </w:rPr>
        <w:t xml:space="preserve">it </w:t>
      </w:r>
      <w:r w:rsidR="002C6C9F" w:rsidRPr="006E3E49">
        <w:rPr>
          <w:rFonts w:asciiTheme="majorHAnsi" w:hAnsiTheme="majorHAnsi" w:cstheme="majorHAnsi"/>
          <w:sz w:val="24"/>
        </w:rPr>
        <w:t>just by getting up early and riding your bike.</w:t>
      </w:r>
    </w:p>
    <w:p w14:paraId="2472031F" w14:textId="77777777" w:rsidR="00C46228" w:rsidRPr="006E3E49" w:rsidRDefault="00C46228" w:rsidP="009455BD">
      <w:pPr>
        <w:shd w:val="clear" w:color="auto" w:fill="FFFFFF"/>
        <w:spacing w:after="100" w:line="240" w:lineRule="auto"/>
        <w:rPr>
          <w:rFonts w:asciiTheme="majorHAnsi" w:hAnsiTheme="majorHAnsi" w:cstheme="majorHAnsi"/>
          <w:sz w:val="24"/>
        </w:rPr>
      </w:pPr>
      <w:r w:rsidRPr="009455BD">
        <w:rPr>
          <w:rFonts w:asciiTheme="majorHAnsi" w:hAnsiTheme="majorHAnsi" w:cstheme="majorHAnsi"/>
          <w:b/>
          <w:sz w:val="24"/>
          <w:u w:val="single"/>
        </w:rPr>
        <w:t>Personal Support Vehicles</w:t>
      </w:r>
      <w:r w:rsidRPr="006E3E49">
        <w:rPr>
          <w:rFonts w:asciiTheme="majorHAnsi" w:hAnsiTheme="majorHAnsi" w:cstheme="majorHAnsi"/>
          <w:sz w:val="24"/>
        </w:rPr>
        <w:t xml:space="preserve"> are not allowed </w:t>
      </w:r>
      <w:r w:rsidR="003257E0" w:rsidRPr="006E3E49">
        <w:rPr>
          <w:rFonts w:asciiTheme="majorHAnsi" w:hAnsiTheme="majorHAnsi" w:cstheme="majorHAnsi"/>
          <w:sz w:val="24"/>
        </w:rPr>
        <w:t xml:space="preserve">on </w:t>
      </w:r>
      <w:r w:rsidR="009455BD">
        <w:rPr>
          <w:rFonts w:asciiTheme="majorHAnsi" w:hAnsiTheme="majorHAnsi" w:cstheme="majorHAnsi"/>
          <w:sz w:val="24"/>
        </w:rPr>
        <w:t xml:space="preserve">the </w:t>
      </w:r>
      <w:r w:rsidR="003257E0" w:rsidRPr="006E3E49">
        <w:rPr>
          <w:rFonts w:asciiTheme="majorHAnsi" w:hAnsiTheme="majorHAnsi" w:cstheme="majorHAnsi"/>
          <w:sz w:val="24"/>
        </w:rPr>
        <w:t xml:space="preserve">course.  This requirement is </w:t>
      </w:r>
      <w:r w:rsidRPr="006E3E49">
        <w:rPr>
          <w:rFonts w:asciiTheme="majorHAnsi" w:hAnsiTheme="majorHAnsi" w:cstheme="majorHAnsi"/>
          <w:sz w:val="24"/>
        </w:rPr>
        <w:t>for the safety of your loved ones and friends</w:t>
      </w:r>
      <w:r w:rsidR="009455BD">
        <w:rPr>
          <w:rFonts w:asciiTheme="majorHAnsi" w:hAnsiTheme="majorHAnsi" w:cstheme="majorHAnsi"/>
          <w:sz w:val="24"/>
        </w:rPr>
        <w:t>,</w:t>
      </w:r>
      <w:r w:rsidRPr="006E3E49">
        <w:rPr>
          <w:rFonts w:asciiTheme="majorHAnsi" w:hAnsiTheme="majorHAnsi" w:cstheme="majorHAnsi"/>
          <w:sz w:val="24"/>
        </w:rPr>
        <w:t xml:space="preserve"> as well as for all riders.  You may know how to safely navigate your vehicle around 100’s of cyclists</w:t>
      </w:r>
      <w:r w:rsidR="0044708F" w:rsidRPr="006E3E49">
        <w:rPr>
          <w:rFonts w:asciiTheme="majorHAnsi" w:hAnsiTheme="majorHAnsi" w:cstheme="majorHAnsi"/>
          <w:sz w:val="24"/>
        </w:rPr>
        <w:t xml:space="preserve"> and in traffic</w:t>
      </w:r>
      <w:r w:rsidRPr="006E3E49">
        <w:rPr>
          <w:rFonts w:asciiTheme="majorHAnsi" w:hAnsiTheme="majorHAnsi" w:cstheme="majorHAnsi"/>
          <w:sz w:val="24"/>
        </w:rPr>
        <w:t xml:space="preserve">, but the next driver may not.  For this </w:t>
      </w:r>
      <w:r w:rsidR="009455BD" w:rsidRPr="006E3E49">
        <w:rPr>
          <w:rFonts w:asciiTheme="majorHAnsi" w:hAnsiTheme="majorHAnsi" w:cstheme="majorHAnsi"/>
          <w:sz w:val="24"/>
        </w:rPr>
        <w:t>reason,</w:t>
      </w:r>
      <w:r w:rsidRPr="006E3E49">
        <w:rPr>
          <w:rFonts w:asciiTheme="majorHAnsi" w:hAnsiTheme="majorHAnsi" w:cstheme="majorHAnsi"/>
          <w:sz w:val="24"/>
        </w:rPr>
        <w:t xml:space="preserve"> we are not allowing personal support to accompany the ride. </w:t>
      </w:r>
    </w:p>
    <w:p w14:paraId="44EE8923" w14:textId="79515540" w:rsidR="00292BFC" w:rsidRPr="006E3E49" w:rsidRDefault="00C46228" w:rsidP="009455BD">
      <w:pPr>
        <w:shd w:val="clear" w:color="auto" w:fill="FFFFFF"/>
        <w:spacing w:after="100" w:line="240" w:lineRule="auto"/>
        <w:rPr>
          <w:rFonts w:asciiTheme="majorHAnsi" w:hAnsiTheme="majorHAnsi" w:cstheme="majorHAnsi"/>
          <w:sz w:val="24"/>
        </w:rPr>
      </w:pPr>
      <w:r w:rsidRPr="009455BD">
        <w:rPr>
          <w:rFonts w:asciiTheme="majorHAnsi" w:hAnsiTheme="majorHAnsi" w:cstheme="majorHAnsi"/>
          <w:b/>
          <w:sz w:val="24"/>
          <w:u w:val="single"/>
        </w:rPr>
        <w:t>Mechanical Support</w:t>
      </w:r>
      <w:r w:rsidRPr="006E3E49">
        <w:rPr>
          <w:rFonts w:asciiTheme="majorHAnsi" w:hAnsiTheme="majorHAnsi" w:cstheme="majorHAnsi"/>
          <w:sz w:val="24"/>
        </w:rPr>
        <w:t xml:space="preserve"> </w:t>
      </w:r>
      <w:r w:rsidR="002158BA">
        <w:rPr>
          <w:rFonts w:asciiTheme="majorHAnsi" w:hAnsiTheme="majorHAnsi" w:cstheme="majorHAnsi"/>
          <w:sz w:val="24"/>
        </w:rPr>
        <w:t xml:space="preserve">As mentioned earlier mechanical support is not guaranteed at the Aid Stations.  Please have your bicycle in good working order before you arrive at the start.  We will do everything we can to arrange for mechanical support on course, however, this year is a challenge so please be understanding if support is not available.  Where we can we hope to have mechanics available </w:t>
      </w:r>
      <w:r w:rsidR="00292BFC" w:rsidRPr="006E3E49">
        <w:rPr>
          <w:rFonts w:asciiTheme="majorHAnsi" w:hAnsiTheme="majorHAnsi" w:cstheme="majorHAnsi"/>
          <w:sz w:val="24"/>
        </w:rPr>
        <w:t xml:space="preserve">for tire fixes or changes and simple adjustments </w:t>
      </w:r>
      <w:r w:rsidRPr="006E3E49">
        <w:rPr>
          <w:rFonts w:asciiTheme="majorHAnsi" w:hAnsiTheme="majorHAnsi" w:cstheme="majorHAnsi"/>
          <w:sz w:val="24"/>
        </w:rPr>
        <w:t xml:space="preserve">at Aid Stations.  If you have a mechanical </w:t>
      </w:r>
      <w:r w:rsidR="009455BD">
        <w:rPr>
          <w:rFonts w:asciiTheme="majorHAnsi" w:hAnsiTheme="majorHAnsi" w:cstheme="majorHAnsi"/>
          <w:sz w:val="24"/>
        </w:rPr>
        <w:t xml:space="preserve">issue </w:t>
      </w:r>
      <w:r w:rsidRPr="006E3E49">
        <w:rPr>
          <w:rFonts w:asciiTheme="majorHAnsi" w:hAnsiTheme="majorHAnsi" w:cstheme="majorHAnsi"/>
          <w:sz w:val="24"/>
        </w:rPr>
        <w:t xml:space="preserve">during the event and are unable to proceed to the next Aid Station without support, please call </w:t>
      </w:r>
      <w:r w:rsidR="0044708F" w:rsidRPr="006E3E49">
        <w:rPr>
          <w:rFonts w:asciiTheme="majorHAnsi" w:hAnsiTheme="majorHAnsi" w:cstheme="majorHAnsi"/>
          <w:color w:val="FF0000"/>
          <w:sz w:val="24"/>
        </w:rPr>
        <w:t>970-</w:t>
      </w:r>
      <w:r w:rsidR="002C6C9F" w:rsidRPr="006E3E49">
        <w:rPr>
          <w:rFonts w:asciiTheme="majorHAnsi" w:hAnsiTheme="majorHAnsi" w:cstheme="majorHAnsi"/>
          <w:color w:val="FF0000"/>
          <w:sz w:val="24"/>
        </w:rPr>
        <w:t>470</w:t>
      </w:r>
      <w:r w:rsidR="0044708F" w:rsidRPr="006E3E49">
        <w:rPr>
          <w:rFonts w:asciiTheme="majorHAnsi" w:hAnsiTheme="majorHAnsi" w:cstheme="majorHAnsi"/>
          <w:color w:val="FF0000"/>
          <w:sz w:val="24"/>
        </w:rPr>
        <w:t>-</w:t>
      </w:r>
      <w:r w:rsidR="002C6C9F" w:rsidRPr="006E3E49">
        <w:rPr>
          <w:rFonts w:asciiTheme="majorHAnsi" w:hAnsiTheme="majorHAnsi" w:cstheme="majorHAnsi"/>
          <w:color w:val="FF0000"/>
          <w:sz w:val="24"/>
        </w:rPr>
        <w:t>3041</w:t>
      </w:r>
      <w:r w:rsidRPr="006E3E49">
        <w:rPr>
          <w:rFonts w:asciiTheme="majorHAnsi" w:hAnsiTheme="majorHAnsi" w:cstheme="majorHAnsi"/>
          <w:sz w:val="24"/>
        </w:rPr>
        <w:t xml:space="preserve"> and a SAG vehicle will pick you up as soon as possible.</w:t>
      </w:r>
    </w:p>
    <w:p w14:paraId="0E0FEB7E" w14:textId="77777777" w:rsidR="00C46228" w:rsidRDefault="00C46228" w:rsidP="009455BD">
      <w:pPr>
        <w:shd w:val="clear" w:color="auto" w:fill="FFFFFF"/>
        <w:spacing w:after="100" w:line="240" w:lineRule="auto"/>
        <w:rPr>
          <w:b/>
          <w:sz w:val="16"/>
          <w:u w:val="single"/>
        </w:rPr>
      </w:pPr>
    </w:p>
    <w:p w14:paraId="13CA0A35" w14:textId="6C81108C" w:rsidR="003257E0" w:rsidRPr="002B60E4" w:rsidRDefault="003257E0" w:rsidP="002B60E4">
      <w:pPr>
        <w:spacing w:before="100" w:after="100" w:line="240" w:lineRule="auto"/>
        <w:rPr>
          <w:rFonts w:asciiTheme="majorHAnsi" w:hAnsiTheme="majorHAnsi" w:cstheme="majorHAnsi"/>
          <w:b/>
          <w:sz w:val="24"/>
        </w:rPr>
      </w:pPr>
      <w:r w:rsidRPr="002B60E4">
        <w:rPr>
          <w:rFonts w:asciiTheme="majorHAnsi" w:hAnsiTheme="majorHAnsi" w:cstheme="majorHAnsi"/>
          <w:b/>
          <w:color w:val="215D94"/>
          <w:sz w:val="24"/>
        </w:rPr>
        <w:t xml:space="preserve">IN CASE OF EMERGENCY </w:t>
      </w:r>
    </w:p>
    <w:p w14:paraId="48F64707" w14:textId="77777777" w:rsidR="0084563F" w:rsidRPr="009455BD" w:rsidRDefault="0084563F" w:rsidP="002B60E4">
      <w:pPr>
        <w:spacing w:before="100" w:after="100" w:line="240" w:lineRule="auto"/>
        <w:rPr>
          <w:rFonts w:asciiTheme="majorHAnsi" w:hAnsiTheme="majorHAnsi" w:cstheme="majorHAnsi"/>
          <w:sz w:val="24"/>
        </w:rPr>
      </w:pPr>
      <w:r w:rsidRPr="009455BD">
        <w:rPr>
          <w:rFonts w:asciiTheme="majorHAnsi" w:hAnsiTheme="majorHAnsi" w:cstheme="majorHAnsi"/>
          <w:sz w:val="24"/>
        </w:rPr>
        <w:t xml:space="preserve">If you </w:t>
      </w:r>
      <w:r w:rsidR="002C6C9F" w:rsidRPr="009455BD">
        <w:rPr>
          <w:rFonts w:asciiTheme="majorHAnsi" w:hAnsiTheme="majorHAnsi" w:cstheme="majorHAnsi"/>
          <w:sz w:val="24"/>
        </w:rPr>
        <w:t xml:space="preserve">are involved in </w:t>
      </w:r>
      <w:r w:rsidRPr="009455BD">
        <w:rPr>
          <w:rFonts w:asciiTheme="majorHAnsi" w:hAnsiTheme="majorHAnsi" w:cstheme="majorHAnsi"/>
          <w:sz w:val="24"/>
        </w:rPr>
        <w:t>or witness</w:t>
      </w:r>
      <w:r w:rsidR="002C6C9F" w:rsidRPr="009455BD">
        <w:rPr>
          <w:rFonts w:asciiTheme="majorHAnsi" w:hAnsiTheme="majorHAnsi" w:cstheme="majorHAnsi"/>
          <w:sz w:val="24"/>
        </w:rPr>
        <w:t xml:space="preserve"> </w:t>
      </w:r>
      <w:r w:rsidRPr="009455BD">
        <w:rPr>
          <w:rFonts w:asciiTheme="majorHAnsi" w:hAnsiTheme="majorHAnsi" w:cstheme="majorHAnsi"/>
          <w:sz w:val="24"/>
        </w:rPr>
        <w:t xml:space="preserve">a crash or medical emergency, immediately call </w:t>
      </w:r>
      <w:r w:rsidRPr="009455BD">
        <w:rPr>
          <w:rFonts w:asciiTheme="majorHAnsi" w:hAnsiTheme="majorHAnsi" w:cstheme="majorHAnsi"/>
          <w:b/>
          <w:color w:val="FF0000"/>
          <w:sz w:val="24"/>
        </w:rPr>
        <w:t>911</w:t>
      </w:r>
      <w:r w:rsidR="003257E0" w:rsidRPr="009455BD">
        <w:rPr>
          <w:rFonts w:asciiTheme="majorHAnsi" w:hAnsiTheme="majorHAnsi" w:cstheme="majorHAnsi"/>
          <w:sz w:val="24"/>
        </w:rPr>
        <w:t xml:space="preserve">, and then call </w:t>
      </w:r>
      <w:r w:rsidR="00C95B9F" w:rsidRPr="009455BD">
        <w:rPr>
          <w:rFonts w:asciiTheme="majorHAnsi" w:hAnsiTheme="majorHAnsi" w:cstheme="majorHAnsi"/>
          <w:sz w:val="24"/>
        </w:rPr>
        <w:t xml:space="preserve">SAG </w:t>
      </w:r>
      <w:r w:rsidR="00B27592" w:rsidRPr="009455BD">
        <w:rPr>
          <w:rFonts w:asciiTheme="majorHAnsi" w:hAnsiTheme="majorHAnsi" w:cstheme="majorHAnsi"/>
          <w:sz w:val="24"/>
        </w:rPr>
        <w:t>Di</w:t>
      </w:r>
      <w:r w:rsidR="003257E0" w:rsidRPr="009455BD">
        <w:rPr>
          <w:rFonts w:asciiTheme="majorHAnsi" w:hAnsiTheme="majorHAnsi" w:cstheme="majorHAnsi"/>
          <w:sz w:val="24"/>
        </w:rPr>
        <w:t>spatch</w:t>
      </w:r>
      <w:r w:rsidR="00B27592" w:rsidRPr="009455BD">
        <w:rPr>
          <w:rFonts w:asciiTheme="majorHAnsi" w:hAnsiTheme="majorHAnsi" w:cstheme="majorHAnsi"/>
          <w:sz w:val="24"/>
        </w:rPr>
        <w:t xml:space="preserve"> at </w:t>
      </w:r>
      <w:r w:rsidR="0007720C" w:rsidRPr="009455BD">
        <w:rPr>
          <w:rFonts w:asciiTheme="majorHAnsi" w:hAnsiTheme="majorHAnsi" w:cstheme="majorHAnsi"/>
          <w:color w:val="FF0000"/>
          <w:sz w:val="24"/>
        </w:rPr>
        <w:t>970-</w:t>
      </w:r>
      <w:r w:rsidR="002C6C9F" w:rsidRPr="009455BD">
        <w:rPr>
          <w:rFonts w:asciiTheme="majorHAnsi" w:hAnsiTheme="majorHAnsi" w:cstheme="majorHAnsi"/>
          <w:color w:val="FF0000"/>
          <w:sz w:val="24"/>
        </w:rPr>
        <w:t>470</w:t>
      </w:r>
      <w:r w:rsidR="0007720C" w:rsidRPr="009455BD">
        <w:rPr>
          <w:rFonts w:asciiTheme="majorHAnsi" w:hAnsiTheme="majorHAnsi" w:cstheme="majorHAnsi"/>
          <w:color w:val="FF0000"/>
          <w:sz w:val="24"/>
        </w:rPr>
        <w:t>-</w:t>
      </w:r>
      <w:r w:rsidR="002C6C9F" w:rsidRPr="009455BD">
        <w:rPr>
          <w:rFonts w:asciiTheme="majorHAnsi" w:hAnsiTheme="majorHAnsi" w:cstheme="majorHAnsi"/>
          <w:color w:val="FF0000"/>
          <w:sz w:val="24"/>
        </w:rPr>
        <w:t>3041</w:t>
      </w:r>
      <w:r w:rsidR="00B27592" w:rsidRPr="009455BD">
        <w:rPr>
          <w:rFonts w:asciiTheme="majorHAnsi" w:hAnsiTheme="majorHAnsi" w:cstheme="majorHAnsi"/>
          <w:sz w:val="24"/>
        </w:rPr>
        <w:t>.</w:t>
      </w:r>
      <w:r w:rsidR="00094F00" w:rsidRPr="009455BD">
        <w:rPr>
          <w:rFonts w:asciiTheme="majorHAnsi" w:hAnsiTheme="majorHAnsi" w:cstheme="majorHAnsi"/>
          <w:sz w:val="24"/>
        </w:rPr>
        <w:t xml:space="preserve">  </w:t>
      </w:r>
      <w:r w:rsidRPr="009455BD">
        <w:rPr>
          <w:rFonts w:asciiTheme="majorHAnsi" w:hAnsiTheme="majorHAnsi" w:cstheme="majorHAnsi"/>
          <w:color w:val="auto"/>
          <w:sz w:val="24"/>
        </w:rPr>
        <w:t xml:space="preserve">Secure the area to the best of your ability, but do not put yourself or others in additional danger while you wait for emergency personnel.  </w:t>
      </w:r>
      <w:r w:rsidR="003257E0" w:rsidRPr="009455BD">
        <w:rPr>
          <w:rFonts w:asciiTheme="majorHAnsi" w:hAnsiTheme="majorHAnsi" w:cstheme="majorHAnsi"/>
          <w:color w:val="auto"/>
          <w:sz w:val="24"/>
        </w:rPr>
        <w:t xml:space="preserve">When calling </w:t>
      </w:r>
      <w:r w:rsidR="003257E0" w:rsidRPr="009455BD">
        <w:rPr>
          <w:rFonts w:asciiTheme="majorHAnsi" w:hAnsiTheme="majorHAnsi" w:cstheme="majorHAnsi"/>
          <w:color w:val="FF0000"/>
          <w:sz w:val="24"/>
        </w:rPr>
        <w:t>911</w:t>
      </w:r>
      <w:r w:rsidR="003257E0" w:rsidRPr="009455BD">
        <w:rPr>
          <w:rFonts w:asciiTheme="majorHAnsi" w:hAnsiTheme="majorHAnsi" w:cstheme="majorHAnsi"/>
          <w:color w:val="auto"/>
          <w:sz w:val="24"/>
        </w:rPr>
        <w:t xml:space="preserve"> be as specific as possible.  Give your location, mile markers are best.  Name the road or highway, and approximately where you are located on that road (i.e., we were on the descent of </w:t>
      </w:r>
      <w:r w:rsidR="00816F7F" w:rsidRPr="009455BD">
        <w:rPr>
          <w:rFonts w:asciiTheme="majorHAnsi" w:hAnsiTheme="majorHAnsi" w:cstheme="majorHAnsi"/>
          <w:color w:val="auto"/>
          <w:sz w:val="24"/>
        </w:rPr>
        <w:t>Lookout Mountain</w:t>
      </w:r>
      <w:r w:rsidR="003257E0" w:rsidRPr="009455BD">
        <w:rPr>
          <w:rFonts w:asciiTheme="majorHAnsi" w:hAnsiTheme="majorHAnsi" w:cstheme="majorHAnsi"/>
          <w:color w:val="auto"/>
          <w:sz w:val="24"/>
        </w:rPr>
        <w:t xml:space="preserve">).  Remain calm and if assisting someone else help </w:t>
      </w:r>
      <w:r w:rsidR="00BC4BC1" w:rsidRPr="009455BD">
        <w:rPr>
          <w:rFonts w:asciiTheme="majorHAnsi" w:hAnsiTheme="majorHAnsi" w:cstheme="majorHAnsi"/>
          <w:color w:val="auto"/>
          <w:sz w:val="24"/>
        </w:rPr>
        <w:t>him or her</w:t>
      </w:r>
      <w:r w:rsidR="003257E0" w:rsidRPr="009455BD">
        <w:rPr>
          <w:rFonts w:asciiTheme="majorHAnsi" w:hAnsiTheme="majorHAnsi" w:cstheme="majorHAnsi"/>
          <w:color w:val="auto"/>
          <w:sz w:val="24"/>
        </w:rPr>
        <w:t xml:space="preserve"> to </w:t>
      </w:r>
      <w:r w:rsidR="002B60E4">
        <w:rPr>
          <w:rFonts w:asciiTheme="majorHAnsi" w:hAnsiTheme="majorHAnsi" w:cstheme="majorHAnsi"/>
          <w:color w:val="auto"/>
          <w:sz w:val="24"/>
        </w:rPr>
        <w:t>also stay</w:t>
      </w:r>
      <w:r w:rsidR="003257E0" w:rsidRPr="009455BD">
        <w:rPr>
          <w:rFonts w:asciiTheme="majorHAnsi" w:hAnsiTheme="majorHAnsi" w:cstheme="majorHAnsi"/>
          <w:color w:val="auto"/>
          <w:sz w:val="24"/>
        </w:rPr>
        <w:t xml:space="preserve"> calm.  We have notified local emergency personnel of the bike </w:t>
      </w:r>
      <w:proofErr w:type="gramStart"/>
      <w:r w:rsidR="003257E0" w:rsidRPr="009455BD">
        <w:rPr>
          <w:rFonts w:asciiTheme="majorHAnsi" w:hAnsiTheme="majorHAnsi" w:cstheme="majorHAnsi"/>
          <w:color w:val="auto"/>
          <w:sz w:val="24"/>
        </w:rPr>
        <w:t>ride,</w:t>
      </w:r>
      <w:proofErr w:type="gramEnd"/>
      <w:r w:rsidR="003257E0" w:rsidRPr="009455BD">
        <w:rPr>
          <w:rFonts w:asciiTheme="majorHAnsi" w:hAnsiTheme="majorHAnsi" w:cstheme="majorHAnsi"/>
          <w:color w:val="auto"/>
          <w:sz w:val="24"/>
        </w:rPr>
        <w:t xml:space="preserve"> they will be aware of the potential need for assistance and will be very quick to respond.</w:t>
      </w:r>
    </w:p>
    <w:p w14:paraId="2B0FC517" w14:textId="00BF157B" w:rsidR="000F52BB" w:rsidRPr="009455BD" w:rsidRDefault="006F400C" w:rsidP="002B60E4">
      <w:pPr>
        <w:spacing w:after="100" w:line="240" w:lineRule="auto"/>
        <w:rPr>
          <w:rFonts w:asciiTheme="majorHAnsi" w:hAnsiTheme="majorHAnsi" w:cstheme="majorHAnsi"/>
          <w:sz w:val="24"/>
        </w:rPr>
      </w:pPr>
      <w:r w:rsidRPr="002B60E4">
        <w:rPr>
          <w:rFonts w:asciiTheme="majorHAnsi" w:hAnsiTheme="majorHAnsi" w:cstheme="majorHAnsi"/>
          <w:b/>
          <w:color w:val="FF0000"/>
          <w:sz w:val="24"/>
        </w:rPr>
        <w:t>WEATHER ALERT!</w:t>
      </w:r>
      <w:r w:rsidRPr="009455BD">
        <w:rPr>
          <w:rFonts w:asciiTheme="majorHAnsi" w:hAnsiTheme="majorHAnsi" w:cstheme="majorHAnsi"/>
          <w:sz w:val="24"/>
        </w:rPr>
        <w:t xml:space="preserve"> It is </w:t>
      </w:r>
      <w:r w:rsidR="004364F1">
        <w:rPr>
          <w:rFonts w:asciiTheme="majorHAnsi" w:hAnsiTheme="majorHAnsi" w:cstheme="majorHAnsi"/>
          <w:sz w:val="24"/>
        </w:rPr>
        <w:t>September</w:t>
      </w:r>
      <w:r w:rsidR="004364F1" w:rsidRPr="009455BD">
        <w:rPr>
          <w:rFonts w:asciiTheme="majorHAnsi" w:hAnsiTheme="majorHAnsi" w:cstheme="majorHAnsi"/>
          <w:sz w:val="24"/>
        </w:rPr>
        <w:t xml:space="preserve"> </w:t>
      </w:r>
      <w:r w:rsidR="003257E0" w:rsidRPr="009455BD">
        <w:rPr>
          <w:rFonts w:asciiTheme="majorHAnsi" w:hAnsiTheme="majorHAnsi" w:cstheme="majorHAnsi"/>
          <w:sz w:val="24"/>
        </w:rPr>
        <w:t>in Colorado</w:t>
      </w:r>
      <w:r w:rsidR="002C6C9F" w:rsidRPr="009455BD">
        <w:rPr>
          <w:rFonts w:asciiTheme="majorHAnsi" w:hAnsiTheme="majorHAnsi" w:cstheme="majorHAnsi"/>
          <w:sz w:val="24"/>
        </w:rPr>
        <w:t xml:space="preserve"> and weather patterns change fast</w:t>
      </w:r>
      <w:r w:rsidR="003257E0" w:rsidRPr="009455BD">
        <w:rPr>
          <w:rFonts w:asciiTheme="majorHAnsi" w:hAnsiTheme="majorHAnsi" w:cstheme="majorHAnsi"/>
          <w:sz w:val="24"/>
        </w:rPr>
        <w:t>!!</w:t>
      </w:r>
      <w:r w:rsidR="004C1FF9" w:rsidRPr="009455BD">
        <w:rPr>
          <w:rFonts w:asciiTheme="majorHAnsi" w:hAnsiTheme="majorHAnsi" w:cstheme="majorHAnsi"/>
          <w:sz w:val="24"/>
        </w:rPr>
        <w:t xml:space="preserve">  The weather </w:t>
      </w:r>
      <w:r w:rsidR="00DE1BF4" w:rsidRPr="009455BD">
        <w:rPr>
          <w:rFonts w:asciiTheme="majorHAnsi" w:hAnsiTheme="majorHAnsi" w:cstheme="majorHAnsi"/>
          <w:sz w:val="24"/>
        </w:rPr>
        <w:t xml:space="preserve">has the potential </w:t>
      </w:r>
      <w:r w:rsidR="004C1FF9" w:rsidRPr="009455BD">
        <w:rPr>
          <w:rFonts w:asciiTheme="majorHAnsi" w:hAnsiTheme="majorHAnsi" w:cstheme="majorHAnsi"/>
          <w:sz w:val="24"/>
        </w:rPr>
        <w:t xml:space="preserve">to be </w:t>
      </w:r>
      <w:r w:rsidR="002B60E4" w:rsidRPr="009455BD">
        <w:rPr>
          <w:rFonts w:asciiTheme="majorHAnsi" w:hAnsiTheme="majorHAnsi" w:cstheme="majorHAnsi"/>
          <w:sz w:val="24"/>
        </w:rPr>
        <w:t>irregular</w:t>
      </w:r>
      <w:r w:rsidR="004C1FF9" w:rsidRPr="009455BD">
        <w:rPr>
          <w:rFonts w:asciiTheme="majorHAnsi" w:hAnsiTheme="majorHAnsi" w:cstheme="majorHAnsi"/>
          <w:sz w:val="24"/>
        </w:rPr>
        <w:t xml:space="preserve">, and possibly severe at times.  </w:t>
      </w:r>
      <w:r w:rsidR="00DE1BF4" w:rsidRPr="009455BD">
        <w:rPr>
          <w:rFonts w:asciiTheme="majorHAnsi" w:hAnsiTheme="majorHAnsi" w:cstheme="majorHAnsi"/>
          <w:sz w:val="24"/>
        </w:rPr>
        <w:t xml:space="preserve">The weather can change from warm and sunny to extremely cold in a matter of minutes.  </w:t>
      </w:r>
      <w:r w:rsidR="004C1FF9" w:rsidRPr="002B60E4">
        <w:rPr>
          <w:rFonts w:asciiTheme="majorHAnsi" w:hAnsiTheme="majorHAnsi" w:cstheme="majorHAnsi"/>
          <w:sz w:val="24"/>
          <w:u w:val="single"/>
        </w:rPr>
        <w:t>Please be prepared for all weather conditions.</w:t>
      </w:r>
      <w:r w:rsidR="004C1FF9" w:rsidRPr="009455BD">
        <w:rPr>
          <w:rFonts w:asciiTheme="majorHAnsi" w:hAnsiTheme="majorHAnsi" w:cstheme="majorHAnsi"/>
          <w:sz w:val="24"/>
        </w:rPr>
        <w:t xml:space="preserve">  </w:t>
      </w:r>
      <w:r w:rsidR="00DE1BF4" w:rsidRPr="009455BD">
        <w:rPr>
          <w:rFonts w:asciiTheme="majorHAnsi" w:hAnsiTheme="majorHAnsi" w:cstheme="majorHAnsi"/>
          <w:sz w:val="24"/>
        </w:rPr>
        <w:t xml:space="preserve">This could include freezing rain, hail, sky to ground </w:t>
      </w:r>
      <w:proofErr w:type="spellStart"/>
      <w:r w:rsidR="00DE1BF4" w:rsidRPr="009455BD">
        <w:rPr>
          <w:rFonts w:asciiTheme="majorHAnsi" w:hAnsiTheme="majorHAnsi" w:cstheme="majorHAnsi"/>
          <w:sz w:val="24"/>
        </w:rPr>
        <w:t>lightening</w:t>
      </w:r>
      <w:proofErr w:type="spellEnd"/>
      <w:r w:rsidR="00DE1BF4" w:rsidRPr="009455BD">
        <w:rPr>
          <w:rFonts w:asciiTheme="majorHAnsi" w:hAnsiTheme="majorHAnsi" w:cstheme="majorHAnsi"/>
          <w:sz w:val="24"/>
        </w:rPr>
        <w:t xml:space="preserve"> strikes, and even excessive heat.  Be prepared with extra clothing.  A rain jacket, arm and leg warmers </w:t>
      </w:r>
      <w:r w:rsidR="000F52BB" w:rsidRPr="009455BD">
        <w:rPr>
          <w:rFonts w:asciiTheme="majorHAnsi" w:hAnsiTheme="majorHAnsi" w:cstheme="majorHAnsi"/>
          <w:sz w:val="24"/>
        </w:rPr>
        <w:t xml:space="preserve">are recommended.  Rain gear is also strongly suggested.  Cyclists should also carry sunscreen, lip balm, </w:t>
      </w:r>
      <w:r w:rsidR="00816F7F" w:rsidRPr="009455BD">
        <w:rPr>
          <w:rFonts w:asciiTheme="majorHAnsi" w:hAnsiTheme="majorHAnsi" w:cstheme="majorHAnsi"/>
          <w:sz w:val="24"/>
        </w:rPr>
        <w:t xml:space="preserve">and </w:t>
      </w:r>
      <w:r w:rsidR="00837779" w:rsidRPr="009455BD">
        <w:rPr>
          <w:rFonts w:asciiTheme="majorHAnsi" w:hAnsiTheme="majorHAnsi" w:cstheme="majorHAnsi"/>
          <w:sz w:val="24"/>
        </w:rPr>
        <w:t>gloves</w:t>
      </w:r>
      <w:r w:rsidR="000F52BB" w:rsidRPr="009455BD">
        <w:rPr>
          <w:rFonts w:asciiTheme="majorHAnsi" w:hAnsiTheme="majorHAnsi" w:cstheme="majorHAnsi"/>
          <w:sz w:val="24"/>
        </w:rPr>
        <w:t xml:space="preserve">.  </w:t>
      </w:r>
    </w:p>
    <w:p w14:paraId="1708CC43" w14:textId="77777777" w:rsidR="000F52BB" w:rsidRPr="009455BD" w:rsidRDefault="004C1FF9" w:rsidP="002B60E4">
      <w:pPr>
        <w:spacing w:after="100" w:line="240" w:lineRule="auto"/>
        <w:rPr>
          <w:rFonts w:asciiTheme="majorHAnsi" w:hAnsiTheme="majorHAnsi" w:cstheme="majorHAnsi"/>
          <w:sz w:val="24"/>
        </w:rPr>
      </w:pPr>
      <w:r w:rsidRPr="009455BD">
        <w:rPr>
          <w:rFonts w:asciiTheme="majorHAnsi" w:hAnsiTheme="majorHAnsi" w:cstheme="majorHAnsi"/>
          <w:sz w:val="24"/>
        </w:rPr>
        <w:t>It will be at the discretion of the R</w:t>
      </w:r>
      <w:r w:rsidR="00C95B9F" w:rsidRPr="009455BD">
        <w:rPr>
          <w:rFonts w:asciiTheme="majorHAnsi" w:hAnsiTheme="majorHAnsi" w:cstheme="majorHAnsi"/>
          <w:sz w:val="24"/>
        </w:rPr>
        <w:t>id</w:t>
      </w:r>
      <w:r w:rsidRPr="009455BD">
        <w:rPr>
          <w:rFonts w:asciiTheme="majorHAnsi" w:hAnsiTheme="majorHAnsi" w:cstheme="majorHAnsi"/>
          <w:sz w:val="24"/>
        </w:rPr>
        <w:t xml:space="preserve">e Director and </w:t>
      </w:r>
      <w:r w:rsidR="00DE1BF4" w:rsidRPr="009455BD">
        <w:rPr>
          <w:rFonts w:asciiTheme="majorHAnsi" w:hAnsiTheme="majorHAnsi" w:cstheme="majorHAnsi"/>
          <w:sz w:val="24"/>
        </w:rPr>
        <w:t xml:space="preserve">law enforcement </w:t>
      </w:r>
      <w:r w:rsidRPr="009455BD">
        <w:rPr>
          <w:rFonts w:asciiTheme="majorHAnsi" w:hAnsiTheme="majorHAnsi" w:cstheme="majorHAnsi"/>
          <w:sz w:val="24"/>
        </w:rPr>
        <w:t>to determine if the weather is too severe to continue</w:t>
      </w:r>
      <w:r w:rsidR="00130D2C" w:rsidRPr="009455BD">
        <w:rPr>
          <w:rFonts w:asciiTheme="majorHAnsi" w:hAnsiTheme="majorHAnsi" w:cstheme="majorHAnsi"/>
          <w:sz w:val="24"/>
        </w:rPr>
        <w:t xml:space="preserve"> at any point, before or during</w:t>
      </w:r>
      <w:r w:rsidR="00DE1BF4" w:rsidRPr="009455BD">
        <w:rPr>
          <w:rFonts w:asciiTheme="majorHAnsi" w:hAnsiTheme="majorHAnsi" w:cstheme="majorHAnsi"/>
          <w:sz w:val="24"/>
        </w:rPr>
        <w:t xml:space="preserve"> the event</w:t>
      </w:r>
      <w:r w:rsidRPr="009455BD">
        <w:rPr>
          <w:rFonts w:asciiTheme="majorHAnsi" w:hAnsiTheme="majorHAnsi" w:cstheme="majorHAnsi"/>
          <w:sz w:val="24"/>
        </w:rPr>
        <w:t xml:space="preserve">.  </w:t>
      </w:r>
      <w:r w:rsidR="00DE1BF4" w:rsidRPr="009455BD">
        <w:rPr>
          <w:rFonts w:asciiTheme="majorHAnsi" w:hAnsiTheme="majorHAnsi" w:cstheme="majorHAnsi"/>
          <w:sz w:val="24"/>
        </w:rPr>
        <w:t>A contingency plan has been put into place in</w:t>
      </w:r>
      <w:r w:rsidR="00C95B9F" w:rsidRPr="009455BD">
        <w:rPr>
          <w:rFonts w:asciiTheme="majorHAnsi" w:hAnsiTheme="majorHAnsi" w:cstheme="majorHAnsi"/>
          <w:sz w:val="24"/>
        </w:rPr>
        <w:t xml:space="preserve"> </w:t>
      </w:r>
      <w:r w:rsidR="00DE1BF4" w:rsidRPr="009455BD">
        <w:rPr>
          <w:rFonts w:asciiTheme="majorHAnsi" w:hAnsiTheme="majorHAnsi" w:cstheme="majorHAnsi"/>
          <w:sz w:val="24"/>
        </w:rPr>
        <w:t xml:space="preserve">case of inclement or severe weather. Please always follow the directions of the </w:t>
      </w:r>
      <w:r w:rsidR="00C95B9F" w:rsidRPr="009455BD">
        <w:rPr>
          <w:rFonts w:asciiTheme="majorHAnsi" w:hAnsiTheme="majorHAnsi" w:cstheme="majorHAnsi"/>
          <w:sz w:val="24"/>
        </w:rPr>
        <w:t>Denver Century Ride</w:t>
      </w:r>
      <w:r w:rsidR="002C6C9F" w:rsidRPr="009455BD">
        <w:rPr>
          <w:rFonts w:asciiTheme="majorHAnsi" w:hAnsiTheme="majorHAnsi" w:cstheme="majorHAnsi"/>
          <w:sz w:val="24"/>
        </w:rPr>
        <w:t xml:space="preserve"> </w:t>
      </w:r>
      <w:r w:rsidR="00DE1BF4" w:rsidRPr="009455BD">
        <w:rPr>
          <w:rFonts w:asciiTheme="majorHAnsi" w:hAnsiTheme="majorHAnsi" w:cstheme="majorHAnsi"/>
          <w:sz w:val="24"/>
        </w:rPr>
        <w:t xml:space="preserve">volunteers and authorities in the case of severe weather.  </w:t>
      </w:r>
    </w:p>
    <w:p w14:paraId="4790F610" w14:textId="3A9037BE" w:rsidR="000F52BB" w:rsidRPr="009455BD" w:rsidRDefault="000F52BB" w:rsidP="002B60E4">
      <w:pPr>
        <w:spacing w:after="100" w:line="240" w:lineRule="auto"/>
        <w:rPr>
          <w:rFonts w:asciiTheme="majorHAnsi" w:hAnsiTheme="majorHAnsi" w:cstheme="majorHAnsi"/>
          <w:sz w:val="24"/>
        </w:rPr>
      </w:pPr>
      <w:r w:rsidRPr="009455BD">
        <w:rPr>
          <w:rFonts w:asciiTheme="majorHAnsi" w:hAnsiTheme="majorHAnsi" w:cstheme="majorHAnsi"/>
          <w:b/>
          <w:sz w:val="24"/>
          <w:u w:val="single"/>
        </w:rPr>
        <w:t>Inclement Weather Contingency Plan:</w:t>
      </w:r>
      <w:r w:rsidRPr="009455BD">
        <w:rPr>
          <w:rFonts w:asciiTheme="majorHAnsi" w:hAnsiTheme="majorHAnsi" w:cstheme="majorHAnsi"/>
          <w:sz w:val="24"/>
        </w:rPr>
        <w:t xml:space="preserve">  Several contingencies have been put in place in case of inclement weather.  Weather will be monitored previous to and during the event.  Safety announcements will be made continually at the start regarding the forecast for the </w:t>
      </w:r>
      <w:r w:rsidR="002B60E4" w:rsidRPr="009455BD">
        <w:rPr>
          <w:rFonts w:asciiTheme="majorHAnsi" w:hAnsiTheme="majorHAnsi" w:cstheme="majorHAnsi"/>
          <w:sz w:val="24"/>
        </w:rPr>
        <w:t>day and</w:t>
      </w:r>
      <w:r w:rsidRPr="009455BD">
        <w:rPr>
          <w:rFonts w:asciiTheme="majorHAnsi" w:hAnsiTheme="majorHAnsi" w:cstheme="majorHAnsi"/>
          <w:sz w:val="24"/>
        </w:rPr>
        <w:t xml:space="preserve"> advising the riders as to the clothing they should carry </w:t>
      </w:r>
      <w:r w:rsidR="007B659C" w:rsidRPr="009455BD">
        <w:rPr>
          <w:rFonts w:asciiTheme="majorHAnsi" w:hAnsiTheme="majorHAnsi" w:cstheme="majorHAnsi"/>
          <w:sz w:val="24"/>
        </w:rPr>
        <w:t>in case</w:t>
      </w:r>
      <w:r w:rsidRPr="009455BD">
        <w:rPr>
          <w:rFonts w:asciiTheme="majorHAnsi" w:hAnsiTheme="majorHAnsi" w:cstheme="majorHAnsi"/>
          <w:sz w:val="24"/>
        </w:rPr>
        <w:t xml:space="preserve"> of cold, rain, etc.</w:t>
      </w:r>
      <w:r w:rsidR="002C6C9F" w:rsidRPr="009455BD">
        <w:rPr>
          <w:rFonts w:asciiTheme="majorHAnsi" w:hAnsiTheme="majorHAnsi" w:cstheme="majorHAnsi"/>
          <w:sz w:val="24"/>
        </w:rPr>
        <w:t xml:space="preserve"> packing layers in Colorado is always a good choice.</w:t>
      </w:r>
    </w:p>
    <w:p w14:paraId="1F3CA7D8" w14:textId="77777777" w:rsidR="000F52BB" w:rsidRPr="009455BD" w:rsidRDefault="000F52BB" w:rsidP="002B60E4">
      <w:pPr>
        <w:spacing w:after="100" w:line="240" w:lineRule="auto"/>
        <w:rPr>
          <w:rFonts w:asciiTheme="majorHAnsi" w:hAnsiTheme="majorHAnsi" w:cstheme="majorHAnsi"/>
          <w:sz w:val="24"/>
        </w:rPr>
      </w:pPr>
      <w:r w:rsidRPr="009455BD">
        <w:rPr>
          <w:rFonts w:asciiTheme="majorHAnsi" w:hAnsiTheme="majorHAnsi" w:cstheme="majorHAnsi"/>
          <w:sz w:val="24"/>
        </w:rPr>
        <w:t xml:space="preserve">If the weather turns cold, or lightening has been witnessed in the area riders are advised to seek immediate shelter.  In the case of lightening DO NOT shelter in tents but proceed to the nearest safe building. </w:t>
      </w:r>
    </w:p>
    <w:p w14:paraId="74FFCFC0" w14:textId="77777777" w:rsidR="000F52BB" w:rsidRPr="009455BD" w:rsidRDefault="000F52BB" w:rsidP="002B60E4">
      <w:pPr>
        <w:spacing w:after="100" w:line="240" w:lineRule="auto"/>
        <w:rPr>
          <w:rFonts w:asciiTheme="majorHAnsi" w:hAnsiTheme="majorHAnsi" w:cstheme="majorHAnsi"/>
          <w:sz w:val="24"/>
        </w:rPr>
      </w:pPr>
      <w:r w:rsidRPr="009455BD">
        <w:rPr>
          <w:rFonts w:asciiTheme="majorHAnsi" w:hAnsiTheme="majorHAnsi" w:cstheme="majorHAnsi"/>
          <w:sz w:val="24"/>
        </w:rPr>
        <w:t>Access to shelters will be in the following locations:</w:t>
      </w:r>
    </w:p>
    <w:p w14:paraId="14D1E121" w14:textId="6702788F" w:rsidR="000F52BB" w:rsidRPr="009455BD" w:rsidRDefault="002C6C9F" w:rsidP="002B60E4">
      <w:pPr>
        <w:pStyle w:val="ListParagraph"/>
        <w:numPr>
          <w:ilvl w:val="0"/>
          <w:numId w:val="11"/>
        </w:numPr>
        <w:spacing w:after="100"/>
        <w:rPr>
          <w:rFonts w:asciiTheme="majorHAnsi" w:hAnsiTheme="majorHAnsi" w:cstheme="majorHAnsi"/>
        </w:rPr>
      </w:pPr>
      <w:r w:rsidRPr="009455BD">
        <w:rPr>
          <w:rFonts w:asciiTheme="majorHAnsi" w:hAnsiTheme="majorHAnsi" w:cstheme="majorHAnsi"/>
        </w:rPr>
        <w:t>REI</w:t>
      </w:r>
      <w:r w:rsidR="00CD29B0" w:rsidRPr="009455BD">
        <w:rPr>
          <w:rFonts w:asciiTheme="majorHAnsi" w:hAnsiTheme="majorHAnsi" w:cstheme="majorHAnsi"/>
        </w:rPr>
        <w:t xml:space="preserve">, mm </w:t>
      </w:r>
      <w:r w:rsidR="004364F1">
        <w:rPr>
          <w:rFonts w:asciiTheme="majorHAnsi" w:hAnsiTheme="majorHAnsi" w:cstheme="majorHAnsi"/>
        </w:rPr>
        <w:t>11</w:t>
      </w:r>
      <w:r w:rsidRPr="009455BD">
        <w:rPr>
          <w:rFonts w:asciiTheme="majorHAnsi" w:hAnsiTheme="majorHAnsi" w:cstheme="majorHAnsi"/>
        </w:rPr>
        <w:t>.</w:t>
      </w:r>
      <w:r w:rsidR="004364F1">
        <w:rPr>
          <w:rFonts w:asciiTheme="majorHAnsi" w:hAnsiTheme="majorHAnsi" w:cstheme="majorHAnsi"/>
        </w:rPr>
        <w:t>7</w:t>
      </w:r>
      <w:r w:rsidR="00CD29B0" w:rsidRPr="009455BD">
        <w:rPr>
          <w:rFonts w:asciiTheme="majorHAnsi" w:hAnsiTheme="majorHAnsi" w:cstheme="majorHAnsi"/>
        </w:rPr>
        <w:t xml:space="preserve"> – shelter under the entrance awning until the Aid Station Staff feels it is safe to continue.</w:t>
      </w:r>
      <w:r w:rsidR="00837779" w:rsidRPr="009455BD">
        <w:rPr>
          <w:rFonts w:asciiTheme="majorHAnsi" w:hAnsiTheme="majorHAnsi" w:cstheme="majorHAnsi"/>
        </w:rPr>
        <w:t xml:space="preserve"> </w:t>
      </w:r>
    </w:p>
    <w:p w14:paraId="52B66383" w14:textId="4B183E61" w:rsidR="000F52BB" w:rsidRPr="009455BD" w:rsidRDefault="002C6C9F" w:rsidP="002B60E4">
      <w:pPr>
        <w:pStyle w:val="ListParagraph"/>
        <w:numPr>
          <w:ilvl w:val="0"/>
          <w:numId w:val="11"/>
        </w:numPr>
        <w:spacing w:after="100"/>
        <w:rPr>
          <w:rFonts w:asciiTheme="majorHAnsi" w:hAnsiTheme="majorHAnsi" w:cstheme="majorHAnsi"/>
        </w:rPr>
      </w:pPr>
      <w:r w:rsidRPr="009455BD">
        <w:rPr>
          <w:rFonts w:asciiTheme="majorHAnsi" w:hAnsiTheme="majorHAnsi" w:cstheme="majorHAnsi"/>
        </w:rPr>
        <w:t>Buffalo Bill Museum, mm 3</w:t>
      </w:r>
      <w:r w:rsidR="004364F1">
        <w:rPr>
          <w:rFonts w:asciiTheme="majorHAnsi" w:hAnsiTheme="majorHAnsi" w:cstheme="majorHAnsi"/>
        </w:rPr>
        <w:t>8</w:t>
      </w:r>
      <w:r w:rsidRPr="009455BD">
        <w:rPr>
          <w:rFonts w:asciiTheme="majorHAnsi" w:hAnsiTheme="majorHAnsi" w:cstheme="majorHAnsi"/>
        </w:rPr>
        <w:t>.</w:t>
      </w:r>
      <w:r w:rsidR="004364F1">
        <w:rPr>
          <w:rFonts w:asciiTheme="majorHAnsi" w:hAnsiTheme="majorHAnsi" w:cstheme="majorHAnsi"/>
        </w:rPr>
        <w:t>2</w:t>
      </w:r>
      <w:r w:rsidR="00CD29B0" w:rsidRPr="009455BD">
        <w:rPr>
          <w:rFonts w:asciiTheme="majorHAnsi" w:hAnsiTheme="majorHAnsi" w:cstheme="majorHAnsi"/>
        </w:rPr>
        <w:t xml:space="preserve"> – shelter in the museum (you might learn some history</w:t>
      </w:r>
      <w:r w:rsidR="00C14B08" w:rsidRPr="009455BD">
        <w:rPr>
          <w:rFonts w:asciiTheme="majorHAnsi" w:hAnsiTheme="majorHAnsi" w:cstheme="majorHAnsi"/>
        </w:rPr>
        <w:t>), or the museum bathrooms</w:t>
      </w:r>
    </w:p>
    <w:p w14:paraId="3A147F18" w14:textId="285051BB" w:rsidR="00CD29B0" w:rsidRPr="009455BD" w:rsidRDefault="00CD29B0" w:rsidP="002B60E4">
      <w:pPr>
        <w:pStyle w:val="ListParagraph"/>
        <w:numPr>
          <w:ilvl w:val="0"/>
          <w:numId w:val="11"/>
        </w:numPr>
        <w:spacing w:after="100"/>
        <w:rPr>
          <w:rFonts w:asciiTheme="majorHAnsi" w:hAnsiTheme="majorHAnsi" w:cstheme="majorHAnsi"/>
        </w:rPr>
      </w:pPr>
      <w:r w:rsidRPr="009455BD">
        <w:rPr>
          <w:rFonts w:asciiTheme="majorHAnsi" w:hAnsiTheme="majorHAnsi" w:cstheme="majorHAnsi"/>
        </w:rPr>
        <w:t xml:space="preserve">Morrison, mm </w:t>
      </w:r>
      <w:r w:rsidR="002C6C9F" w:rsidRPr="009455BD">
        <w:rPr>
          <w:rFonts w:asciiTheme="majorHAnsi" w:hAnsiTheme="majorHAnsi" w:cstheme="majorHAnsi"/>
        </w:rPr>
        <w:t>4</w:t>
      </w:r>
      <w:r w:rsidR="004364F1">
        <w:rPr>
          <w:rFonts w:asciiTheme="majorHAnsi" w:hAnsiTheme="majorHAnsi" w:cstheme="majorHAnsi"/>
        </w:rPr>
        <w:t>9</w:t>
      </w:r>
      <w:r w:rsidR="002C6C9F" w:rsidRPr="009455BD">
        <w:rPr>
          <w:rFonts w:asciiTheme="majorHAnsi" w:hAnsiTheme="majorHAnsi" w:cstheme="majorHAnsi"/>
        </w:rPr>
        <w:t>/</w:t>
      </w:r>
      <w:r w:rsidR="004364F1" w:rsidRPr="009455BD">
        <w:rPr>
          <w:rFonts w:asciiTheme="majorHAnsi" w:hAnsiTheme="majorHAnsi" w:cstheme="majorHAnsi"/>
        </w:rPr>
        <w:t>3</w:t>
      </w:r>
      <w:r w:rsidR="004364F1">
        <w:rPr>
          <w:rFonts w:asciiTheme="majorHAnsi" w:hAnsiTheme="majorHAnsi" w:cstheme="majorHAnsi"/>
        </w:rPr>
        <w:t>5</w:t>
      </w:r>
      <w:r w:rsidR="004364F1" w:rsidRPr="009455BD">
        <w:rPr>
          <w:rFonts w:asciiTheme="majorHAnsi" w:hAnsiTheme="majorHAnsi" w:cstheme="majorHAnsi"/>
        </w:rPr>
        <w:t xml:space="preserve"> </w:t>
      </w:r>
      <w:r w:rsidRPr="009455BD">
        <w:rPr>
          <w:rFonts w:asciiTheme="majorHAnsi" w:hAnsiTheme="majorHAnsi" w:cstheme="majorHAnsi"/>
        </w:rPr>
        <w:t xml:space="preserve">– there are several businesses, </w:t>
      </w:r>
      <w:r w:rsidR="002C6C9F" w:rsidRPr="009455BD">
        <w:rPr>
          <w:rFonts w:asciiTheme="majorHAnsi" w:hAnsiTheme="majorHAnsi" w:cstheme="majorHAnsi"/>
        </w:rPr>
        <w:t xml:space="preserve">and </w:t>
      </w:r>
      <w:r w:rsidRPr="009455BD">
        <w:rPr>
          <w:rFonts w:asciiTheme="majorHAnsi" w:hAnsiTheme="majorHAnsi" w:cstheme="majorHAnsi"/>
        </w:rPr>
        <w:t xml:space="preserve">restaurants, </w:t>
      </w:r>
      <w:r w:rsidR="002C6C9F" w:rsidRPr="009455BD">
        <w:rPr>
          <w:rFonts w:asciiTheme="majorHAnsi" w:hAnsiTheme="majorHAnsi" w:cstheme="majorHAnsi"/>
        </w:rPr>
        <w:t xml:space="preserve">in </w:t>
      </w:r>
      <w:r w:rsidRPr="009455BD">
        <w:rPr>
          <w:rFonts w:asciiTheme="majorHAnsi" w:hAnsiTheme="majorHAnsi" w:cstheme="majorHAnsi"/>
        </w:rPr>
        <w:t>Morrison</w:t>
      </w:r>
    </w:p>
    <w:p w14:paraId="3F5C81C7" w14:textId="77777777" w:rsidR="00CD29B0" w:rsidRPr="009455BD" w:rsidRDefault="00CD29B0" w:rsidP="002B60E4">
      <w:pPr>
        <w:pStyle w:val="ListParagraph"/>
        <w:numPr>
          <w:ilvl w:val="0"/>
          <w:numId w:val="11"/>
        </w:numPr>
        <w:spacing w:after="100"/>
        <w:rPr>
          <w:rFonts w:asciiTheme="majorHAnsi" w:hAnsiTheme="majorHAnsi" w:cstheme="majorHAnsi"/>
        </w:rPr>
      </w:pPr>
      <w:r w:rsidRPr="009455BD">
        <w:rPr>
          <w:rFonts w:asciiTheme="majorHAnsi" w:hAnsiTheme="majorHAnsi" w:cstheme="majorHAnsi"/>
        </w:rPr>
        <w:t xml:space="preserve">On most of the ride you will be able to find shelter at local businesses.  </w:t>
      </w:r>
    </w:p>
    <w:p w14:paraId="5AEB82C3" w14:textId="44D79D63" w:rsidR="00C14B08" w:rsidRPr="009455BD" w:rsidRDefault="00C14B08" w:rsidP="002B60E4">
      <w:pPr>
        <w:spacing w:after="100" w:line="240" w:lineRule="auto"/>
        <w:rPr>
          <w:rFonts w:asciiTheme="majorHAnsi" w:hAnsiTheme="majorHAnsi" w:cstheme="majorHAnsi"/>
          <w:sz w:val="24"/>
        </w:rPr>
      </w:pPr>
      <w:r w:rsidRPr="009455BD">
        <w:rPr>
          <w:rFonts w:asciiTheme="majorHAnsi" w:hAnsiTheme="majorHAnsi" w:cstheme="majorHAnsi"/>
          <w:sz w:val="24"/>
        </w:rPr>
        <w:t xml:space="preserve">All participants are instructed that in the case of inclement weather they should use their own judgment and ride to the nearest safe location.  SAG vehicles will be on course looking for riders that need shelter. </w:t>
      </w:r>
      <w:proofErr w:type="gramStart"/>
      <w:r w:rsidRPr="009455BD">
        <w:rPr>
          <w:rFonts w:asciiTheme="majorHAnsi" w:hAnsiTheme="majorHAnsi" w:cstheme="majorHAnsi"/>
          <w:sz w:val="24"/>
        </w:rPr>
        <w:t>Riders</w:t>
      </w:r>
      <w:proofErr w:type="gramEnd"/>
      <w:r w:rsidRPr="009455BD">
        <w:rPr>
          <w:rFonts w:asciiTheme="majorHAnsi" w:hAnsiTheme="majorHAnsi" w:cstheme="majorHAnsi"/>
          <w:sz w:val="24"/>
        </w:rPr>
        <w:t xml:space="preserve"> please call the </w:t>
      </w:r>
      <w:bookmarkStart w:id="2" w:name="_Hlk11055491"/>
      <w:r w:rsidRPr="009455BD">
        <w:rPr>
          <w:rFonts w:asciiTheme="majorHAnsi" w:hAnsiTheme="majorHAnsi" w:cstheme="majorHAnsi"/>
          <w:sz w:val="24"/>
        </w:rPr>
        <w:t xml:space="preserve">Denver Century Ride </w:t>
      </w:r>
      <w:bookmarkEnd w:id="2"/>
      <w:r w:rsidRPr="009455BD">
        <w:rPr>
          <w:rFonts w:asciiTheme="majorHAnsi" w:hAnsiTheme="majorHAnsi" w:cstheme="majorHAnsi"/>
          <w:sz w:val="24"/>
        </w:rPr>
        <w:t xml:space="preserve">dispatch phone number </w:t>
      </w:r>
      <w:r w:rsidR="00A040FD">
        <w:rPr>
          <w:rFonts w:asciiTheme="majorHAnsi" w:hAnsiTheme="majorHAnsi" w:cstheme="majorHAnsi"/>
          <w:color w:val="FF0000"/>
          <w:sz w:val="24"/>
        </w:rPr>
        <w:t>970</w:t>
      </w:r>
      <w:r w:rsidRPr="009455BD">
        <w:rPr>
          <w:rFonts w:asciiTheme="majorHAnsi" w:hAnsiTheme="majorHAnsi" w:cstheme="majorHAnsi"/>
          <w:color w:val="FF0000"/>
          <w:sz w:val="24"/>
        </w:rPr>
        <w:t>.</w:t>
      </w:r>
      <w:r w:rsidR="002C6C9F" w:rsidRPr="009455BD">
        <w:rPr>
          <w:rFonts w:asciiTheme="majorHAnsi" w:hAnsiTheme="majorHAnsi" w:cstheme="majorHAnsi"/>
          <w:color w:val="FF0000"/>
          <w:sz w:val="24"/>
        </w:rPr>
        <w:t>470</w:t>
      </w:r>
      <w:r w:rsidRPr="009455BD">
        <w:rPr>
          <w:rFonts w:asciiTheme="majorHAnsi" w:hAnsiTheme="majorHAnsi" w:cstheme="majorHAnsi"/>
          <w:color w:val="FF0000"/>
          <w:sz w:val="24"/>
        </w:rPr>
        <w:t>.</w:t>
      </w:r>
      <w:r w:rsidR="002C6C9F" w:rsidRPr="009455BD">
        <w:rPr>
          <w:rFonts w:asciiTheme="majorHAnsi" w:hAnsiTheme="majorHAnsi" w:cstheme="majorHAnsi"/>
          <w:color w:val="FF0000"/>
          <w:sz w:val="24"/>
        </w:rPr>
        <w:t>3041</w:t>
      </w:r>
      <w:r w:rsidRPr="009455BD">
        <w:rPr>
          <w:rFonts w:asciiTheme="majorHAnsi" w:hAnsiTheme="majorHAnsi" w:cstheme="majorHAnsi"/>
          <w:sz w:val="24"/>
        </w:rPr>
        <w:t xml:space="preserve"> to report your location.  </w:t>
      </w:r>
    </w:p>
    <w:p w14:paraId="18045A05" w14:textId="43D35A39" w:rsidR="000F52BB" w:rsidRPr="009455BD" w:rsidRDefault="00CD29B0" w:rsidP="002B60E4">
      <w:pPr>
        <w:pStyle w:val="ListParagraph"/>
        <w:spacing w:after="100"/>
        <w:ind w:left="0"/>
        <w:rPr>
          <w:rFonts w:asciiTheme="majorHAnsi" w:hAnsiTheme="majorHAnsi" w:cstheme="majorHAnsi"/>
        </w:rPr>
      </w:pPr>
      <w:r w:rsidRPr="009455BD">
        <w:rPr>
          <w:rFonts w:asciiTheme="majorHAnsi" w:hAnsiTheme="majorHAnsi" w:cstheme="majorHAnsi"/>
        </w:rPr>
        <w:t xml:space="preserve">Colorado weather changes frequently, so chances are if you do need to find shelter you will be able to continue in a few minutes.  If you do not feel like continuing, phone a friend to pick you up, but please call the dispatch number </w:t>
      </w:r>
      <w:r w:rsidR="00A040FD">
        <w:rPr>
          <w:rFonts w:asciiTheme="majorHAnsi" w:hAnsiTheme="majorHAnsi" w:cstheme="majorHAnsi"/>
          <w:color w:val="FF0000"/>
        </w:rPr>
        <w:t>970</w:t>
      </w:r>
      <w:r w:rsidRPr="009455BD">
        <w:rPr>
          <w:rFonts w:asciiTheme="majorHAnsi" w:hAnsiTheme="majorHAnsi" w:cstheme="majorHAnsi"/>
          <w:color w:val="FF0000"/>
        </w:rPr>
        <w:t>.</w:t>
      </w:r>
      <w:r w:rsidR="002C6C9F" w:rsidRPr="009455BD">
        <w:rPr>
          <w:rFonts w:asciiTheme="majorHAnsi" w:hAnsiTheme="majorHAnsi" w:cstheme="majorHAnsi"/>
          <w:color w:val="FF0000"/>
        </w:rPr>
        <w:t>470</w:t>
      </w:r>
      <w:r w:rsidRPr="009455BD">
        <w:rPr>
          <w:rFonts w:asciiTheme="majorHAnsi" w:hAnsiTheme="majorHAnsi" w:cstheme="majorHAnsi"/>
          <w:color w:val="FF0000"/>
        </w:rPr>
        <w:t>.</w:t>
      </w:r>
      <w:r w:rsidR="002C6C9F" w:rsidRPr="009455BD">
        <w:rPr>
          <w:rFonts w:asciiTheme="majorHAnsi" w:hAnsiTheme="majorHAnsi" w:cstheme="majorHAnsi"/>
          <w:color w:val="FF0000"/>
        </w:rPr>
        <w:t>3041</w:t>
      </w:r>
      <w:r w:rsidRPr="00B33464">
        <w:rPr>
          <w:rFonts w:asciiTheme="majorHAnsi" w:hAnsiTheme="majorHAnsi" w:cstheme="majorHAnsi"/>
        </w:rPr>
        <w:t>,</w:t>
      </w:r>
      <w:r w:rsidRPr="009455BD">
        <w:rPr>
          <w:rFonts w:asciiTheme="majorHAnsi" w:hAnsiTheme="majorHAnsi" w:cstheme="majorHAnsi"/>
          <w:color w:val="FF0000"/>
        </w:rPr>
        <w:t xml:space="preserve"> </w:t>
      </w:r>
      <w:r w:rsidRPr="009455BD">
        <w:rPr>
          <w:rFonts w:asciiTheme="majorHAnsi" w:hAnsiTheme="majorHAnsi" w:cstheme="majorHAnsi"/>
        </w:rPr>
        <w:t xml:space="preserve">and let the organizers know you are leaving the ride.  </w:t>
      </w:r>
      <w:r w:rsidR="002C6C9F" w:rsidRPr="009455BD">
        <w:rPr>
          <w:rFonts w:asciiTheme="majorHAnsi" w:hAnsiTheme="majorHAnsi" w:cstheme="majorHAnsi"/>
        </w:rPr>
        <w:t xml:space="preserve">If you have to leave the ride for any reason, please be sure to join us at the finish line </w:t>
      </w:r>
      <w:r w:rsidR="006F3FB0" w:rsidRPr="009455BD">
        <w:rPr>
          <w:rFonts w:asciiTheme="majorHAnsi" w:hAnsiTheme="majorHAnsi" w:cstheme="majorHAnsi"/>
        </w:rPr>
        <w:t>for lunch</w:t>
      </w:r>
      <w:r w:rsidR="002C6C9F" w:rsidRPr="009455BD">
        <w:rPr>
          <w:rFonts w:asciiTheme="majorHAnsi" w:hAnsiTheme="majorHAnsi" w:cstheme="majorHAnsi"/>
        </w:rPr>
        <w:t>, a cold beverage, and the Post Ride Street Party.</w:t>
      </w:r>
    </w:p>
    <w:p w14:paraId="79FE29DC" w14:textId="77777777" w:rsidR="00C14B08" w:rsidRPr="009455BD" w:rsidRDefault="00C14B08" w:rsidP="002B60E4">
      <w:pPr>
        <w:pStyle w:val="ListParagraph"/>
        <w:spacing w:after="100"/>
        <w:ind w:left="0"/>
        <w:rPr>
          <w:rFonts w:asciiTheme="majorHAnsi" w:hAnsiTheme="majorHAnsi" w:cstheme="majorHAnsi"/>
        </w:rPr>
      </w:pPr>
    </w:p>
    <w:p w14:paraId="2698D808" w14:textId="77777777" w:rsidR="00EA7B5A" w:rsidRPr="009455BD" w:rsidRDefault="00EA7B5A" w:rsidP="002B60E4">
      <w:pPr>
        <w:spacing w:after="100" w:line="240" w:lineRule="auto"/>
        <w:rPr>
          <w:rFonts w:asciiTheme="majorHAnsi" w:hAnsiTheme="majorHAnsi" w:cstheme="majorHAnsi"/>
          <w:sz w:val="24"/>
        </w:rPr>
      </w:pPr>
      <w:r w:rsidRPr="009455BD">
        <w:rPr>
          <w:rFonts w:asciiTheme="majorHAnsi" w:hAnsiTheme="majorHAnsi" w:cstheme="majorHAnsi"/>
          <w:b/>
          <w:sz w:val="24"/>
          <w:u w:val="single"/>
        </w:rPr>
        <w:lastRenderedPageBreak/>
        <w:t xml:space="preserve">Altitude </w:t>
      </w:r>
      <w:r w:rsidR="00AD79F3">
        <w:rPr>
          <w:rFonts w:asciiTheme="majorHAnsi" w:hAnsiTheme="majorHAnsi" w:cstheme="majorHAnsi"/>
          <w:b/>
          <w:sz w:val="24"/>
          <w:u w:val="single"/>
        </w:rPr>
        <w:t>i</w:t>
      </w:r>
      <w:r w:rsidRPr="009455BD">
        <w:rPr>
          <w:rFonts w:asciiTheme="majorHAnsi" w:hAnsiTheme="majorHAnsi" w:cstheme="majorHAnsi"/>
          <w:b/>
          <w:sz w:val="24"/>
          <w:u w:val="single"/>
        </w:rPr>
        <w:t>llness can affect anyone</w:t>
      </w:r>
      <w:r w:rsidRPr="009455BD">
        <w:rPr>
          <w:rFonts w:asciiTheme="majorHAnsi" w:hAnsiTheme="majorHAnsi" w:cstheme="majorHAnsi"/>
          <w:sz w:val="24"/>
        </w:rPr>
        <w:t xml:space="preserve">!  Healthy people get sick from altitude illness as often if not more than less fit people. The </w:t>
      </w:r>
      <w:r w:rsidR="00495AF8" w:rsidRPr="009455BD">
        <w:rPr>
          <w:rFonts w:asciiTheme="majorHAnsi" w:hAnsiTheme="majorHAnsi" w:cstheme="majorHAnsi"/>
          <w:sz w:val="24"/>
        </w:rPr>
        <w:t>Denver Century Ride</w:t>
      </w:r>
      <w:r w:rsidR="00C14B08" w:rsidRPr="009455BD">
        <w:rPr>
          <w:rFonts w:asciiTheme="majorHAnsi" w:hAnsiTheme="majorHAnsi" w:cstheme="majorHAnsi"/>
          <w:sz w:val="24"/>
        </w:rPr>
        <w:t xml:space="preserve"> 100 milers will cross an altitude of almost 7</w:t>
      </w:r>
      <w:r w:rsidR="00AD79F3">
        <w:rPr>
          <w:rFonts w:asciiTheme="majorHAnsi" w:hAnsiTheme="majorHAnsi" w:cstheme="majorHAnsi"/>
          <w:sz w:val="24"/>
        </w:rPr>
        <w:t>,</w:t>
      </w:r>
      <w:r w:rsidR="00C14B08" w:rsidRPr="009455BD">
        <w:rPr>
          <w:rFonts w:asciiTheme="majorHAnsi" w:hAnsiTheme="majorHAnsi" w:cstheme="majorHAnsi"/>
          <w:sz w:val="24"/>
        </w:rPr>
        <w:t>400</w:t>
      </w:r>
      <w:r w:rsidRPr="009455BD">
        <w:rPr>
          <w:rFonts w:asciiTheme="majorHAnsi" w:hAnsiTheme="majorHAnsi" w:cstheme="majorHAnsi"/>
          <w:sz w:val="24"/>
        </w:rPr>
        <w:t xml:space="preserve"> feet.  If you have not had </w:t>
      </w:r>
      <w:r w:rsidR="00EC7EC5" w:rsidRPr="009455BD">
        <w:rPr>
          <w:rFonts w:asciiTheme="majorHAnsi" w:hAnsiTheme="majorHAnsi" w:cstheme="majorHAnsi"/>
          <w:sz w:val="24"/>
        </w:rPr>
        <w:t>two (</w:t>
      </w:r>
      <w:r w:rsidRPr="009455BD">
        <w:rPr>
          <w:rFonts w:asciiTheme="majorHAnsi" w:hAnsiTheme="majorHAnsi" w:cstheme="majorHAnsi"/>
          <w:sz w:val="24"/>
        </w:rPr>
        <w:t>2</w:t>
      </w:r>
      <w:r w:rsidR="00EC7EC5" w:rsidRPr="009455BD">
        <w:rPr>
          <w:rFonts w:asciiTheme="majorHAnsi" w:hAnsiTheme="majorHAnsi" w:cstheme="majorHAnsi"/>
          <w:sz w:val="24"/>
        </w:rPr>
        <w:t>)</w:t>
      </w:r>
      <w:r w:rsidRPr="009455BD">
        <w:rPr>
          <w:rFonts w:asciiTheme="majorHAnsi" w:hAnsiTheme="majorHAnsi" w:cstheme="majorHAnsi"/>
          <w:sz w:val="24"/>
        </w:rPr>
        <w:t xml:space="preserve"> to </w:t>
      </w:r>
      <w:r w:rsidR="00EC7EC5" w:rsidRPr="009455BD">
        <w:rPr>
          <w:rFonts w:asciiTheme="majorHAnsi" w:hAnsiTheme="majorHAnsi" w:cstheme="majorHAnsi"/>
          <w:sz w:val="24"/>
        </w:rPr>
        <w:t>three (</w:t>
      </w:r>
      <w:r w:rsidRPr="009455BD">
        <w:rPr>
          <w:rFonts w:asciiTheme="majorHAnsi" w:hAnsiTheme="majorHAnsi" w:cstheme="majorHAnsi"/>
          <w:sz w:val="24"/>
        </w:rPr>
        <w:t>3</w:t>
      </w:r>
      <w:r w:rsidR="00EC7EC5" w:rsidRPr="009455BD">
        <w:rPr>
          <w:rFonts w:asciiTheme="majorHAnsi" w:hAnsiTheme="majorHAnsi" w:cstheme="majorHAnsi"/>
          <w:sz w:val="24"/>
        </w:rPr>
        <w:t>)</w:t>
      </w:r>
      <w:r w:rsidRPr="009455BD">
        <w:rPr>
          <w:rFonts w:asciiTheme="majorHAnsi" w:hAnsiTheme="majorHAnsi" w:cstheme="majorHAnsi"/>
          <w:sz w:val="24"/>
        </w:rPr>
        <w:t xml:space="preserve"> days to acclimate to the high altitude in </w:t>
      </w:r>
      <w:r w:rsidR="00AD79F3" w:rsidRPr="009455BD">
        <w:rPr>
          <w:rFonts w:asciiTheme="majorHAnsi" w:hAnsiTheme="majorHAnsi" w:cstheme="majorHAnsi"/>
          <w:sz w:val="24"/>
        </w:rPr>
        <w:t>Colorado,</w:t>
      </w:r>
      <w:r w:rsidRPr="009455BD">
        <w:rPr>
          <w:rFonts w:asciiTheme="majorHAnsi" w:hAnsiTheme="majorHAnsi" w:cstheme="majorHAnsi"/>
          <w:sz w:val="24"/>
        </w:rPr>
        <w:t xml:space="preserve"> you may experience headaches and nausea if not more severe symptoms.  Please be aware of how you are feeling.  Drink plenty of water and if you experience a severe headache or nausea during the ride seek medical attention.  </w:t>
      </w:r>
    </w:p>
    <w:p w14:paraId="025AC496" w14:textId="77777777" w:rsidR="00A21C4B" w:rsidRPr="00AD79F3" w:rsidRDefault="00A21C4B" w:rsidP="002B60E4">
      <w:pPr>
        <w:spacing w:before="100" w:after="100" w:line="240" w:lineRule="auto"/>
        <w:rPr>
          <w:rFonts w:asciiTheme="majorHAnsi" w:hAnsiTheme="majorHAnsi" w:cstheme="majorHAnsi"/>
          <w:b/>
          <w:color w:val="215D94"/>
          <w:sz w:val="24"/>
        </w:rPr>
      </w:pPr>
      <w:r w:rsidRPr="00AD79F3">
        <w:rPr>
          <w:rFonts w:asciiTheme="majorHAnsi" w:hAnsiTheme="majorHAnsi" w:cstheme="majorHAnsi"/>
          <w:b/>
          <w:color w:val="215D94"/>
          <w:sz w:val="24"/>
        </w:rPr>
        <w:t xml:space="preserve">RIDE LOGISTICS </w:t>
      </w:r>
    </w:p>
    <w:p w14:paraId="6F346A0F" w14:textId="4F3F6639" w:rsidR="00186C14" w:rsidRPr="009455BD" w:rsidRDefault="00A21C4B" w:rsidP="002B60E4">
      <w:pPr>
        <w:spacing w:after="100" w:line="240" w:lineRule="auto"/>
        <w:rPr>
          <w:rFonts w:asciiTheme="majorHAnsi" w:hAnsiTheme="majorHAnsi" w:cstheme="majorHAnsi"/>
          <w:sz w:val="24"/>
        </w:rPr>
      </w:pPr>
      <w:r w:rsidRPr="00136868">
        <w:rPr>
          <w:rFonts w:asciiTheme="majorHAnsi" w:hAnsiTheme="majorHAnsi" w:cstheme="majorHAnsi"/>
          <w:b/>
          <w:sz w:val="24"/>
          <w:u w:val="single"/>
        </w:rPr>
        <w:t>Getting to the Start</w:t>
      </w:r>
      <w:r w:rsidR="00136868" w:rsidRPr="00136868">
        <w:rPr>
          <w:rFonts w:asciiTheme="majorHAnsi" w:hAnsiTheme="majorHAnsi" w:cstheme="majorHAnsi"/>
          <w:b/>
          <w:sz w:val="24"/>
          <w:u w:val="single"/>
        </w:rPr>
        <w:t>/Finish by Car</w:t>
      </w:r>
      <w:r w:rsidRPr="00136868">
        <w:rPr>
          <w:rFonts w:asciiTheme="majorHAnsi" w:hAnsiTheme="majorHAnsi" w:cstheme="majorHAnsi"/>
          <w:b/>
          <w:sz w:val="24"/>
          <w:u w:val="single"/>
        </w:rPr>
        <w:t>:</w:t>
      </w:r>
      <w:r w:rsidR="00C14B08" w:rsidRPr="00136868">
        <w:rPr>
          <w:rFonts w:asciiTheme="majorHAnsi" w:hAnsiTheme="majorHAnsi" w:cstheme="majorHAnsi"/>
          <w:sz w:val="24"/>
        </w:rPr>
        <w:t xml:space="preserve">  </w:t>
      </w:r>
      <w:r w:rsidR="00EC7EC5" w:rsidRPr="009455BD">
        <w:rPr>
          <w:rFonts w:asciiTheme="majorHAnsi" w:hAnsiTheme="majorHAnsi" w:cstheme="majorHAnsi"/>
          <w:sz w:val="24"/>
        </w:rPr>
        <w:t xml:space="preserve">The single point start/finish is conveniently located near the interchange of I-70, I-270 and I-225 at the </w:t>
      </w:r>
      <w:r w:rsidR="00AD79F3">
        <w:rPr>
          <w:rFonts w:asciiTheme="majorHAnsi" w:hAnsiTheme="majorHAnsi" w:cstheme="majorHAnsi"/>
          <w:sz w:val="24"/>
        </w:rPr>
        <w:t>S</w:t>
      </w:r>
      <w:r w:rsidR="00EC7EC5" w:rsidRPr="009455BD">
        <w:rPr>
          <w:rFonts w:asciiTheme="majorHAnsi" w:hAnsiTheme="majorHAnsi" w:cstheme="majorHAnsi"/>
          <w:sz w:val="24"/>
        </w:rPr>
        <w:t xml:space="preserve">hops at </w:t>
      </w:r>
      <w:proofErr w:type="gramStart"/>
      <w:r w:rsidR="00EC7EC5" w:rsidRPr="009455BD">
        <w:rPr>
          <w:rFonts w:asciiTheme="majorHAnsi" w:hAnsiTheme="majorHAnsi" w:cstheme="majorHAnsi"/>
          <w:sz w:val="24"/>
        </w:rPr>
        <w:t xml:space="preserve">Northfield </w:t>
      </w:r>
      <w:r w:rsidR="00BE046E">
        <w:rPr>
          <w:rFonts w:asciiTheme="majorHAnsi" w:hAnsiTheme="majorHAnsi" w:cstheme="majorHAnsi"/>
          <w:sz w:val="24"/>
        </w:rPr>
        <w:t>.</w:t>
      </w:r>
      <w:proofErr w:type="gramEnd"/>
      <w:r w:rsidR="00EC7EC5" w:rsidRPr="009455BD">
        <w:rPr>
          <w:rFonts w:asciiTheme="majorHAnsi" w:hAnsiTheme="majorHAnsi" w:cstheme="majorHAnsi"/>
          <w:sz w:val="24"/>
        </w:rPr>
        <w:t xml:space="preserve"> </w:t>
      </w:r>
      <w:r w:rsidR="00BE046E" w:rsidRPr="00BE046E">
        <w:rPr>
          <w:rFonts w:asciiTheme="majorHAnsi" w:hAnsiTheme="majorHAnsi" w:cstheme="majorHAnsi"/>
          <w:b/>
          <w:bCs/>
          <w:color w:val="FF0000"/>
          <w:sz w:val="24"/>
        </w:rPr>
        <w:t xml:space="preserve">Please use lots </w:t>
      </w:r>
      <w:r w:rsidR="00BE046E">
        <w:rPr>
          <w:rFonts w:asciiTheme="majorHAnsi" w:hAnsiTheme="majorHAnsi" w:cstheme="majorHAnsi"/>
          <w:b/>
          <w:bCs/>
          <w:color w:val="FF0000"/>
          <w:sz w:val="24"/>
        </w:rPr>
        <w:t>on</w:t>
      </w:r>
      <w:r w:rsidR="00BE046E" w:rsidRPr="00BE046E">
        <w:rPr>
          <w:rFonts w:asciiTheme="majorHAnsi" w:hAnsiTheme="majorHAnsi" w:cstheme="majorHAnsi"/>
          <w:b/>
          <w:bCs/>
          <w:color w:val="FF0000"/>
          <w:sz w:val="24"/>
        </w:rPr>
        <w:t xml:space="preserve"> the East</w:t>
      </w:r>
      <w:r w:rsidR="00BE046E">
        <w:rPr>
          <w:rFonts w:asciiTheme="majorHAnsi" w:hAnsiTheme="majorHAnsi" w:cstheme="majorHAnsi"/>
          <w:b/>
          <w:bCs/>
          <w:color w:val="FF0000"/>
          <w:sz w:val="24"/>
        </w:rPr>
        <w:t xml:space="preserve"> side</w:t>
      </w:r>
      <w:r w:rsidR="00BE046E" w:rsidRPr="00BE046E">
        <w:rPr>
          <w:rFonts w:asciiTheme="majorHAnsi" w:hAnsiTheme="majorHAnsi" w:cstheme="majorHAnsi"/>
          <w:b/>
          <w:bCs/>
          <w:color w:val="FF0000"/>
          <w:sz w:val="24"/>
        </w:rPr>
        <w:t>.</w:t>
      </w:r>
    </w:p>
    <w:p w14:paraId="48D5AACD" w14:textId="2F2E5992" w:rsidR="00EC7EC5" w:rsidRPr="009455BD" w:rsidRDefault="00EC7EC5" w:rsidP="002B60E4">
      <w:pPr>
        <w:numPr>
          <w:ilvl w:val="0"/>
          <w:numId w:val="16"/>
        </w:numPr>
        <w:spacing w:after="100" w:line="240" w:lineRule="auto"/>
        <w:rPr>
          <w:rFonts w:asciiTheme="majorHAnsi" w:hAnsiTheme="majorHAnsi" w:cstheme="majorHAnsi"/>
          <w:sz w:val="24"/>
        </w:rPr>
      </w:pPr>
      <w:r w:rsidRPr="009455BD">
        <w:rPr>
          <w:rFonts w:asciiTheme="majorHAnsi" w:hAnsiTheme="majorHAnsi" w:cstheme="majorHAnsi"/>
          <w:b/>
          <w:sz w:val="24"/>
        </w:rPr>
        <w:t>From 1-70:</w:t>
      </w:r>
      <w:r w:rsidRPr="009455BD">
        <w:rPr>
          <w:rFonts w:asciiTheme="majorHAnsi" w:hAnsiTheme="majorHAnsi" w:cstheme="majorHAnsi"/>
          <w:sz w:val="24"/>
        </w:rPr>
        <w:t xml:space="preserve">  Exit 279B toward Central Park Blvd. and drive north to E 47</w:t>
      </w:r>
      <w:r w:rsidRPr="009455BD">
        <w:rPr>
          <w:rFonts w:asciiTheme="majorHAnsi" w:hAnsiTheme="majorHAnsi" w:cstheme="majorHAnsi"/>
          <w:sz w:val="24"/>
          <w:vertAlign w:val="superscript"/>
        </w:rPr>
        <w:t>th</w:t>
      </w:r>
      <w:r w:rsidRPr="009455BD">
        <w:rPr>
          <w:rFonts w:asciiTheme="majorHAnsi" w:hAnsiTheme="majorHAnsi" w:cstheme="majorHAnsi"/>
          <w:sz w:val="24"/>
        </w:rPr>
        <w:t xml:space="preserve"> Ave.  Head east on 47</w:t>
      </w:r>
      <w:r w:rsidRPr="009455BD">
        <w:rPr>
          <w:rFonts w:asciiTheme="majorHAnsi" w:hAnsiTheme="majorHAnsi" w:cstheme="majorHAnsi"/>
          <w:sz w:val="24"/>
          <w:vertAlign w:val="superscript"/>
        </w:rPr>
        <w:t>th</w:t>
      </w:r>
      <w:r w:rsidRPr="009455BD">
        <w:rPr>
          <w:rFonts w:asciiTheme="majorHAnsi" w:hAnsiTheme="majorHAnsi" w:cstheme="majorHAnsi"/>
          <w:sz w:val="24"/>
        </w:rPr>
        <w:t xml:space="preserve"> Ave. to free parking areas around the Shops.</w:t>
      </w:r>
      <w:r w:rsidR="00BE046E">
        <w:rPr>
          <w:rFonts w:asciiTheme="majorHAnsi" w:hAnsiTheme="majorHAnsi" w:cstheme="majorHAnsi"/>
          <w:sz w:val="24"/>
        </w:rPr>
        <w:t xml:space="preserve"> </w:t>
      </w:r>
    </w:p>
    <w:p w14:paraId="480653DD" w14:textId="77777777" w:rsidR="00EC7EC5" w:rsidRPr="009455BD" w:rsidRDefault="00EC7EC5" w:rsidP="002B60E4">
      <w:pPr>
        <w:numPr>
          <w:ilvl w:val="0"/>
          <w:numId w:val="16"/>
        </w:numPr>
        <w:spacing w:after="100" w:line="240" w:lineRule="auto"/>
        <w:rPr>
          <w:rFonts w:asciiTheme="majorHAnsi" w:hAnsiTheme="majorHAnsi" w:cstheme="majorHAnsi"/>
          <w:sz w:val="24"/>
        </w:rPr>
      </w:pPr>
      <w:r w:rsidRPr="009455BD">
        <w:rPr>
          <w:rFonts w:asciiTheme="majorHAnsi" w:hAnsiTheme="majorHAnsi" w:cstheme="majorHAnsi"/>
          <w:b/>
          <w:sz w:val="24"/>
        </w:rPr>
        <w:t>From I-25:</w:t>
      </w:r>
      <w:r w:rsidRPr="009455BD">
        <w:rPr>
          <w:rFonts w:asciiTheme="majorHAnsi" w:hAnsiTheme="majorHAnsi" w:cstheme="majorHAnsi"/>
          <w:sz w:val="24"/>
        </w:rPr>
        <w:t xml:space="preserve">  Drive to I-70E.  Head eastbound on I-70 to exit 2</w:t>
      </w:r>
      <w:r w:rsidR="00136868">
        <w:rPr>
          <w:rFonts w:asciiTheme="majorHAnsi" w:hAnsiTheme="majorHAnsi" w:cstheme="majorHAnsi"/>
          <w:sz w:val="24"/>
        </w:rPr>
        <w:t>7</w:t>
      </w:r>
      <w:r w:rsidRPr="009455BD">
        <w:rPr>
          <w:rFonts w:asciiTheme="majorHAnsi" w:hAnsiTheme="majorHAnsi" w:cstheme="majorHAnsi"/>
          <w:sz w:val="24"/>
        </w:rPr>
        <w:t>9B toward Central Park Blvd. then drive north to E 47</w:t>
      </w:r>
      <w:r w:rsidRPr="009455BD">
        <w:rPr>
          <w:rFonts w:asciiTheme="majorHAnsi" w:hAnsiTheme="majorHAnsi" w:cstheme="majorHAnsi"/>
          <w:sz w:val="24"/>
          <w:vertAlign w:val="superscript"/>
        </w:rPr>
        <w:t>th</w:t>
      </w:r>
      <w:r w:rsidRPr="009455BD">
        <w:rPr>
          <w:rFonts w:asciiTheme="majorHAnsi" w:hAnsiTheme="majorHAnsi" w:cstheme="majorHAnsi"/>
          <w:sz w:val="24"/>
        </w:rPr>
        <w:t xml:space="preserve"> Ave.  Head east on 47</w:t>
      </w:r>
      <w:r w:rsidRPr="009455BD">
        <w:rPr>
          <w:rFonts w:asciiTheme="majorHAnsi" w:hAnsiTheme="majorHAnsi" w:cstheme="majorHAnsi"/>
          <w:sz w:val="24"/>
          <w:vertAlign w:val="superscript"/>
        </w:rPr>
        <w:t>th</w:t>
      </w:r>
      <w:r w:rsidRPr="009455BD">
        <w:rPr>
          <w:rFonts w:asciiTheme="majorHAnsi" w:hAnsiTheme="majorHAnsi" w:cstheme="majorHAnsi"/>
          <w:sz w:val="24"/>
        </w:rPr>
        <w:t xml:space="preserve"> Ave. to free parking areas around the shops.</w:t>
      </w:r>
    </w:p>
    <w:p w14:paraId="35CC1383" w14:textId="77777777" w:rsidR="00EC7EC5" w:rsidRPr="009455BD" w:rsidRDefault="00EC7EC5" w:rsidP="002B60E4">
      <w:pPr>
        <w:numPr>
          <w:ilvl w:val="0"/>
          <w:numId w:val="16"/>
        </w:numPr>
        <w:spacing w:after="100" w:line="240" w:lineRule="auto"/>
        <w:rPr>
          <w:rFonts w:asciiTheme="majorHAnsi" w:hAnsiTheme="majorHAnsi" w:cstheme="majorHAnsi"/>
          <w:sz w:val="24"/>
        </w:rPr>
      </w:pPr>
      <w:r w:rsidRPr="009455BD">
        <w:rPr>
          <w:rFonts w:asciiTheme="majorHAnsi" w:hAnsiTheme="majorHAnsi" w:cstheme="majorHAnsi"/>
          <w:b/>
          <w:sz w:val="24"/>
        </w:rPr>
        <w:t xml:space="preserve">From </w:t>
      </w:r>
      <w:r w:rsidR="00136868">
        <w:rPr>
          <w:rFonts w:asciiTheme="majorHAnsi" w:hAnsiTheme="majorHAnsi" w:cstheme="majorHAnsi"/>
          <w:b/>
          <w:sz w:val="24"/>
        </w:rPr>
        <w:t>I</w:t>
      </w:r>
      <w:r w:rsidRPr="009455BD">
        <w:rPr>
          <w:rFonts w:asciiTheme="majorHAnsi" w:hAnsiTheme="majorHAnsi" w:cstheme="majorHAnsi"/>
          <w:b/>
          <w:sz w:val="24"/>
        </w:rPr>
        <w:t>-270:</w:t>
      </w:r>
      <w:r w:rsidRPr="009455BD">
        <w:rPr>
          <w:rFonts w:asciiTheme="majorHAnsi" w:hAnsiTheme="majorHAnsi" w:cstheme="majorHAnsi"/>
          <w:sz w:val="24"/>
        </w:rPr>
        <w:t xml:space="preserve">  Follow I-270 E, to Northfield Quebec St. in Denver.  Take Exit 4 from I-270E.  Take E 49</w:t>
      </w:r>
      <w:r w:rsidRPr="009455BD">
        <w:rPr>
          <w:rFonts w:asciiTheme="majorHAnsi" w:hAnsiTheme="majorHAnsi" w:cstheme="majorHAnsi"/>
          <w:sz w:val="24"/>
          <w:vertAlign w:val="superscript"/>
        </w:rPr>
        <w:t xml:space="preserve">tth </w:t>
      </w:r>
      <w:r w:rsidRPr="009455BD">
        <w:rPr>
          <w:rFonts w:asciiTheme="majorHAnsi" w:hAnsiTheme="majorHAnsi" w:cstheme="majorHAnsi"/>
          <w:sz w:val="24"/>
        </w:rPr>
        <w:t>Ave./Northfield Blvd. and Uinta St. to E 47</w:t>
      </w:r>
      <w:r w:rsidRPr="009455BD">
        <w:rPr>
          <w:rFonts w:asciiTheme="majorHAnsi" w:hAnsiTheme="majorHAnsi" w:cstheme="majorHAnsi"/>
          <w:sz w:val="24"/>
          <w:vertAlign w:val="superscript"/>
        </w:rPr>
        <w:t>th</w:t>
      </w:r>
      <w:r w:rsidRPr="009455BD">
        <w:rPr>
          <w:rFonts w:asciiTheme="majorHAnsi" w:hAnsiTheme="majorHAnsi" w:cstheme="majorHAnsi"/>
          <w:sz w:val="24"/>
        </w:rPr>
        <w:t xml:space="preserve"> Ave. to free parking areas around the Shops.</w:t>
      </w:r>
    </w:p>
    <w:p w14:paraId="71155457" w14:textId="77777777" w:rsidR="00EC7EC5" w:rsidRPr="009455BD" w:rsidRDefault="00EC7EC5" w:rsidP="002B60E4">
      <w:pPr>
        <w:numPr>
          <w:ilvl w:val="0"/>
          <w:numId w:val="16"/>
        </w:numPr>
        <w:spacing w:after="100" w:line="240" w:lineRule="auto"/>
        <w:rPr>
          <w:rFonts w:asciiTheme="majorHAnsi" w:hAnsiTheme="majorHAnsi" w:cstheme="majorHAnsi"/>
          <w:sz w:val="24"/>
        </w:rPr>
      </w:pPr>
      <w:r w:rsidRPr="009455BD">
        <w:rPr>
          <w:rFonts w:asciiTheme="majorHAnsi" w:hAnsiTheme="majorHAnsi" w:cstheme="majorHAnsi"/>
          <w:b/>
          <w:sz w:val="24"/>
        </w:rPr>
        <w:t>From I-225</w:t>
      </w:r>
      <w:r w:rsidRPr="009455BD">
        <w:rPr>
          <w:rFonts w:asciiTheme="majorHAnsi" w:hAnsiTheme="majorHAnsi" w:cstheme="majorHAnsi"/>
          <w:sz w:val="24"/>
        </w:rPr>
        <w:t xml:space="preserve">:  Follow I-225 N to </w:t>
      </w:r>
      <w:r w:rsidR="00AD79F3">
        <w:rPr>
          <w:rFonts w:asciiTheme="majorHAnsi" w:hAnsiTheme="majorHAnsi" w:cstheme="majorHAnsi"/>
          <w:sz w:val="24"/>
        </w:rPr>
        <w:t>exit 12A for I-70 W toward Denver.  From I-70 W take e</w:t>
      </w:r>
      <w:r w:rsidR="00AD79F3" w:rsidRPr="009455BD">
        <w:rPr>
          <w:rFonts w:asciiTheme="majorHAnsi" w:hAnsiTheme="majorHAnsi" w:cstheme="majorHAnsi"/>
          <w:sz w:val="24"/>
        </w:rPr>
        <w:t xml:space="preserve">xit 279B </w:t>
      </w:r>
      <w:r w:rsidR="00AD79F3">
        <w:rPr>
          <w:rFonts w:asciiTheme="majorHAnsi" w:hAnsiTheme="majorHAnsi" w:cstheme="majorHAnsi"/>
          <w:sz w:val="24"/>
        </w:rPr>
        <w:t xml:space="preserve">for </w:t>
      </w:r>
      <w:r w:rsidRPr="009455BD">
        <w:rPr>
          <w:rFonts w:asciiTheme="majorHAnsi" w:hAnsiTheme="majorHAnsi" w:cstheme="majorHAnsi"/>
          <w:sz w:val="24"/>
        </w:rPr>
        <w:t xml:space="preserve">Central Park Blvd. </w:t>
      </w:r>
      <w:r w:rsidR="00AD79F3">
        <w:rPr>
          <w:rFonts w:asciiTheme="majorHAnsi" w:hAnsiTheme="majorHAnsi" w:cstheme="majorHAnsi"/>
          <w:sz w:val="24"/>
        </w:rPr>
        <w:t xml:space="preserve">Turn right onto Central </w:t>
      </w:r>
      <w:r w:rsidR="00136868">
        <w:rPr>
          <w:rFonts w:asciiTheme="majorHAnsi" w:hAnsiTheme="majorHAnsi" w:cstheme="majorHAnsi"/>
          <w:sz w:val="24"/>
        </w:rPr>
        <w:t>P</w:t>
      </w:r>
      <w:r w:rsidR="00AD79F3">
        <w:rPr>
          <w:rFonts w:asciiTheme="majorHAnsi" w:hAnsiTheme="majorHAnsi" w:cstheme="majorHAnsi"/>
          <w:sz w:val="24"/>
        </w:rPr>
        <w:t>ark Blvd.</w:t>
      </w:r>
      <w:r w:rsidRPr="009455BD">
        <w:rPr>
          <w:rFonts w:asciiTheme="majorHAnsi" w:hAnsiTheme="majorHAnsi" w:cstheme="majorHAnsi"/>
          <w:sz w:val="24"/>
        </w:rPr>
        <w:t xml:space="preserve">  </w:t>
      </w:r>
      <w:r w:rsidR="00AD79F3">
        <w:rPr>
          <w:rFonts w:asciiTheme="majorHAnsi" w:hAnsiTheme="majorHAnsi" w:cstheme="majorHAnsi"/>
          <w:sz w:val="24"/>
        </w:rPr>
        <w:t>Turn left at</w:t>
      </w:r>
      <w:r w:rsidRPr="009455BD">
        <w:rPr>
          <w:rFonts w:asciiTheme="majorHAnsi" w:hAnsiTheme="majorHAnsi" w:cstheme="majorHAnsi"/>
          <w:sz w:val="24"/>
        </w:rPr>
        <w:t xml:space="preserve"> E 47</w:t>
      </w:r>
      <w:r w:rsidRPr="009455BD">
        <w:rPr>
          <w:rFonts w:asciiTheme="majorHAnsi" w:hAnsiTheme="majorHAnsi" w:cstheme="majorHAnsi"/>
          <w:sz w:val="24"/>
          <w:vertAlign w:val="superscript"/>
        </w:rPr>
        <w:t>th</w:t>
      </w:r>
      <w:r w:rsidRPr="009455BD">
        <w:rPr>
          <w:rFonts w:asciiTheme="majorHAnsi" w:hAnsiTheme="majorHAnsi" w:cstheme="majorHAnsi"/>
          <w:sz w:val="24"/>
        </w:rPr>
        <w:t xml:space="preserve"> Ave. and proceed to free parking areas around the Shops.</w:t>
      </w:r>
    </w:p>
    <w:p w14:paraId="5A517FF2" w14:textId="606A15EB" w:rsidR="00B33A9B" w:rsidRDefault="004364F1" w:rsidP="002B60E4">
      <w:pPr>
        <w:spacing w:after="100" w:line="240" w:lineRule="auto"/>
        <w:rPr>
          <w:rFonts w:asciiTheme="majorHAnsi" w:hAnsiTheme="majorHAnsi" w:cstheme="majorHAnsi"/>
          <w:sz w:val="24"/>
        </w:rPr>
      </w:pPr>
      <w:r>
        <w:rPr>
          <w:rFonts w:asciiTheme="majorHAnsi" w:hAnsiTheme="majorHAnsi" w:cstheme="majorHAnsi"/>
          <w:b/>
          <w:sz w:val="24"/>
          <w:u w:val="single"/>
        </w:rPr>
        <w:t>Departure Window</w:t>
      </w:r>
      <w:r w:rsidRPr="00136868">
        <w:rPr>
          <w:rFonts w:asciiTheme="majorHAnsi" w:hAnsiTheme="majorHAnsi" w:cstheme="majorHAnsi"/>
          <w:b/>
          <w:sz w:val="24"/>
          <w:u w:val="single"/>
        </w:rPr>
        <w:t xml:space="preserve"> </w:t>
      </w:r>
      <w:r w:rsidR="00B33A9B" w:rsidRPr="00136868">
        <w:rPr>
          <w:rFonts w:asciiTheme="majorHAnsi" w:hAnsiTheme="majorHAnsi" w:cstheme="majorHAnsi"/>
          <w:b/>
          <w:sz w:val="24"/>
          <w:u w:val="single"/>
        </w:rPr>
        <w:t>Times:</w:t>
      </w:r>
      <w:r w:rsidR="00B33A9B" w:rsidRPr="009455BD">
        <w:rPr>
          <w:rFonts w:asciiTheme="majorHAnsi" w:hAnsiTheme="majorHAnsi" w:cstheme="majorHAnsi"/>
          <w:sz w:val="24"/>
          <w:u w:val="single"/>
        </w:rPr>
        <w:t xml:space="preserve"> </w:t>
      </w:r>
      <w:r w:rsidR="00B33A9B" w:rsidRPr="009455BD">
        <w:rPr>
          <w:rFonts w:asciiTheme="majorHAnsi" w:hAnsiTheme="majorHAnsi" w:cstheme="majorHAnsi"/>
          <w:sz w:val="24"/>
        </w:rPr>
        <w:t xml:space="preserve"> The </w:t>
      </w:r>
      <w:r w:rsidR="00136868" w:rsidRPr="009455BD">
        <w:rPr>
          <w:rFonts w:asciiTheme="majorHAnsi" w:hAnsiTheme="majorHAnsi" w:cstheme="majorHAnsi"/>
          <w:sz w:val="24"/>
        </w:rPr>
        <w:t>100- and 85-mile</w:t>
      </w:r>
      <w:r w:rsidR="00B33A9B" w:rsidRPr="009455BD">
        <w:rPr>
          <w:rFonts w:asciiTheme="majorHAnsi" w:hAnsiTheme="majorHAnsi" w:cstheme="majorHAnsi"/>
          <w:sz w:val="24"/>
        </w:rPr>
        <w:t xml:space="preserve"> rides </w:t>
      </w:r>
      <w:r>
        <w:rPr>
          <w:rFonts w:asciiTheme="majorHAnsi" w:hAnsiTheme="majorHAnsi" w:cstheme="majorHAnsi"/>
          <w:sz w:val="24"/>
        </w:rPr>
        <w:t>window is from</w:t>
      </w:r>
      <w:r w:rsidR="00B33A9B" w:rsidRPr="009455BD">
        <w:rPr>
          <w:rFonts w:asciiTheme="majorHAnsi" w:hAnsiTheme="majorHAnsi" w:cstheme="majorHAnsi"/>
          <w:sz w:val="24"/>
        </w:rPr>
        <w:t xml:space="preserve"> 6:</w:t>
      </w:r>
      <w:r w:rsidR="00042DB0">
        <w:rPr>
          <w:rFonts w:asciiTheme="majorHAnsi" w:hAnsiTheme="majorHAnsi" w:cstheme="majorHAnsi"/>
          <w:sz w:val="24"/>
        </w:rPr>
        <w:t>30</w:t>
      </w:r>
      <w:r w:rsidR="00136868">
        <w:rPr>
          <w:rFonts w:asciiTheme="majorHAnsi" w:hAnsiTheme="majorHAnsi" w:cstheme="majorHAnsi"/>
          <w:sz w:val="24"/>
        </w:rPr>
        <w:t>a</w:t>
      </w:r>
      <w:r>
        <w:rPr>
          <w:rFonts w:asciiTheme="majorHAnsi" w:hAnsiTheme="majorHAnsi" w:cstheme="majorHAnsi"/>
          <w:sz w:val="24"/>
        </w:rPr>
        <w:t>m to 7:</w:t>
      </w:r>
      <w:r w:rsidR="00042DB0">
        <w:rPr>
          <w:rFonts w:asciiTheme="majorHAnsi" w:hAnsiTheme="majorHAnsi" w:cstheme="majorHAnsi"/>
          <w:sz w:val="24"/>
        </w:rPr>
        <w:t>00</w:t>
      </w:r>
      <w:r>
        <w:rPr>
          <w:rFonts w:asciiTheme="majorHAnsi" w:hAnsiTheme="majorHAnsi" w:cstheme="majorHAnsi"/>
          <w:sz w:val="24"/>
        </w:rPr>
        <w:t>am.</w:t>
      </w:r>
      <w:r w:rsidR="00B33A9B" w:rsidRPr="009455BD">
        <w:rPr>
          <w:rFonts w:asciiTheme="majorHAnsi" w:hAnsiTheme="majorHAnsi" w:cstheme="majorHAnsi"/>
          <w:sz w:val="24"/>
        </w:rPr>
        <w:t xml:space="preserve">  </w:t>
      </w:r>
      <w:r w:rsidR="00EC7EC5" w:rsidRPr="00136868">
        <w:rPr>
          <w:rFonts w:asciiTheme="majorHAnsi" w:hAnsiTheme="majorHAnsi" w:cstheme="majorHAnsi"/>
          <w:b/>
          <w:color w:val="FF0000"/>
          <w:sz w:val="24"/>
          <w:u w:val="single"/>
        </w:rPr>
        <w:t>DO NOT START BEFORE 6</w:t>
      </w:r>
      <w:r>
        <w:rPr>
          <w:rFonts w:asciiTheme="majorHAnsi" w:hAnsiTheme="majorHAnsi" w:cstheme="majorHAnsi"/>
          <w:b/>
          <w:color w:val="FF0000"/>
          <w:sz w:val="24"/>
          <w:u w:val="single"/>
        </w:rPr>
        <w:t>:</w:t>
      </w:r>
      <w:r w:rsidR="00042DB0">
        <w:rPr>
          <w:rFonts w:asciiTheme="majorHAnsi" w:hAnsiTheme="majorHAnsi" w:cstheme="majorHAnsi"/>
          <w:b/>
          <w:color w:val="FF0000"/>
          <w:sz w:val="24"/>
          <w:u w:val="single"/>
        </w:rPr>
        <w:t>30</w:t>
      </w:r>
      <w:r w:rsidR="00EC7EC5" w:rsidRPr="00136868">
        <w:rPr>
          <w:rFonts w:asciiTheme="majorHAnsi" w:hAnsiTheme="majorHAnsi" w:cstheme="majorHAnsi"/>
          <w:b/>
          <w:color w:val="FF0000"/>
          <w:sz w:val="24"/>
          <w:u w:val="single"/>
        </w:rPr>
        <w:t xml:space="preserve"> AM</w:t>
      </w:r>
      <w:r w:rsidR="00EC7EC5" w:rsidRPr="009455BD">
        <w:rPr>
          <w:rFonts w:asciiTheme="majorHAnsi" w:hAnsiTheme="majorHAnsi" w:cstheme="majorHAnsi"/>
          <w:color w:val="FF0000"/>
          <w:sz w:val="24"/>
        </w:rPr>
        <w:t>.</w:t>
      </w:r>
      <w:r w:rsidR="00EC7EC5" w:rsidRPr="009455BD">
        <w:rPr>
          <w:rFonts w:asciiTheme="majorHAnsi" w:hAnsiTheme="majorHAnsi" w:cstheme="majorHAnsi"/>
          <w:sz w:val="24"/>
        </w:rPr>
        <w:t xml:space="preserve">  </w:t>
      </w:r>
      <w:r>
        <w:rPr>
          <w:rFonts w:asciiTheme="majorHAnsi" w:hAnsiTheme="majorHAnsi" w:cstheme="majorHAnsi"/>
          <w:sz w:val="24"/>
        </w:rPr>
        <w:t>The 50- and 25- mile rides windo</w:t>
      </w:r>
      <w:r w:rsidR="00A040FD">
        <w:rPr>
          <w:rFonts w:asciiTheme="majorHAnsi" w:hAnsiTheme="majorHAnsi" w:cstheme="majorHAnsi"/>
          <w:sz w:val="24"/>
        </w:rPr>
        <w:t>w</w:t>
      </w:r>
      <w:r>
        <w:rPr>
          <w:rFonts w:asciiTheme="majorHAnsi" w:hAnsiTheme="majorHAnsi" w:cstheme="majorHAnsi"/>
          <w:sz w:val="24"/>
        </w:rPr>
        <w:t xml:space="preserve"> is from 7:</w:t>
      </w:r>
      <w:r w:rsidR="00042DB0">
        <w:rPr>
          <w:rFonts w:asciiTheme="majorHAnsi" w:hAnsiTheme="majorHAnsi" w:cstheme="majorHAnsi"/>
          <w:sz w:val="24"/>
        </w:rPr>
        <w:t>1</w:t>
      </w:r>
      <w:r>
        <w:rPr>
          <w:rFonts w:asciiTheme="majorHAnsi" w:hAnsiTheme="majorHAnsi" w:cstheme="majorHAnsi"/>
          <w:sz w:val="24"/>
        </w:rPr>
        <w:t>5am to 8:</w:t>
      </w:r>
      <w:r w:rsidR="00042DB0">
        <w:rPr>
          <w:rFonts w:asciiTheme="majorHAnsi" w:hAnsiTheme="majorHAnsi" w:cstheme="majorHAnsi"/>
          <w:sz w:val="24"/>
        </w:rPr>
        <w:t>0</w:t>
      </w:r>
      <w:r>
        <w:rPr>
          <w:rFonts w:asciiTheme="majorHAnsi" w:hAnsiTheme="majorHAnsi" w:cstheme="majorHAnsi"/>
          <w:sz w:val="24"/>
        </w:rPr>
        <w:t xml:space="preserve">0am.  </w:t>
      </w:r>
      <w:r w:rsidR="00B33A9B" w:rsidRPr="009455BD">
        <w:rPr>
          <w:rFonts w:asciiTheme="majorHAnsi" w:hAnsiTheme="majorHAnsi" w:cstheme="majorHAnsi"/>
          <w:sz w:val="24"/>
        </w:rPr>
        <w:t xml:space="preserve">Please honor the </w:t>
      </w:r>
      <w:r>
        <w:rPr>
          <w:rFonts w:asciiTheme="majorHAnsi" w:hAnsiTheme="majorHAnsi" w:cstheme="majorHAnsi"/>
          <w:sz w:val="24"/>
        </w:rPr>
        <w:t>distance</w:t>
      </w:r>
      <w:r w:rsidRPr="009455BD">
        <w:rPr>
          <w:rFonts w:asciiTheme="majorHAnsi" w:hAnsiTheme="majorHAnsi" w:cstheme="majorHAnsi"/>
          <w:sz w:val="24"/>
        </w:rPr>
        <w:t xml:space="preserve"> </w:t>
      </w:r>
      <w:r w:rsidR="00B33A9B" w:rsidRPr="009455BD">
        <w:rPr>
          <w:rFonts w:asciiTheme="majorHAnsi" w:hAnsiTheme="majorHAnsi" w:cstheme="majorHAnsi"/>
          <w:sz w:val="24"/>
        </w:rPr>
        <w:t xml:space="preserve">you registered for as this will help our law enforcement prepare for the number of </w:t>
      </w:r>
      <w:r w:rsidR="00136868" w:rsidRPr="009455BD">
        <w:rPr>
          <w:rFonts w:asciiTheme="majorHAnsi" w:hAnsiTheme="majorHAnsi" w:cstheme="majorHAnsi"/>
          <w:sz w:val="24"/>
        </w:rPr>
        <w:t>riders and</w:t>
      </w:r>
      <w:r w:rsidR="00B33A9B" w:rsidRPr="009455BD">
        <w:rPr>
          <w:rFonts w:asciiTheme="majorHAnsi" w:hAnsiTheme="majorHAnsi" w:cstheme="majorHAnsi"/>
          <w:sz w:val="24"/>
        </w:rPr>
        <w:t xml:space="preserve"> will keep traffic congestion along the route to a minimum.  Additionally, if you registered for the </w:t>
      </w:r>
      <w:r w:rsidR="00136868" w:rsidRPr="009455BD">
        <w:rPr>
          <w:rFonts w:asciiTheme="majorHAnsi" w:hAnsiTheme="majorHAnsi" w:cstheme="majorHAnsi"/>
          <w:sz w:val="24"/>
        </w:rPr>
        <w:t>50- or 25-mile</w:t>
      </w:r>
      <w:r w:rsidR="00B33A9B" w:rsidRPr="009455BD">
        <w:rPr>
          <w:rFonts w:asciiTheme="majorHAnsi" w:hAnsiTheme="majorHAnsi" w:cstheme="majorHAnsi"/>
          <w:sz w:val="24"/>
        </w:rPr>
        <w:t xml:space="preserve"> ride but want to accompany someone to the </w:t>
      </w:r>
      <w:r w:rsidR="00136868" w:rsidRPr="009455BD">
        <w:rPr>
          <w:rFonts w:asciiTheme="majorHAnsi" w:hAnsiTheme="majorHAnsi" w:cstheme="majorHAnsi"/>
          <w:sz w:val="24"/>
        </w:rPr>
        <w:t>100/85-mile</w:t>
      </w:r>
      <w:r w:rsidR="00B33A9B" w:rsidRPr="009455BD">
        <w:rPr>
          <w:rFonts w:asciiTheme="majorHAnsi" w:hAnsiTheme="majorHAnsi" w:cstheme="majorHAnsi"/>
          <w:sz w:val="24"/>
        </w:rPr>
        <w:t xml:space="preserve"> deviation by starting in their </w:t>
      </w:r>
      <w:r>
        <w:rPr>
          <w:rFonts w:asciiTheme="majorHAnsi" w:hAnsiTheme="majorHAnsi" w:cstheme="majorHAnsi"/>
          <w:sz w:val="24"/>
        </w:rPr>
        <w:t>window</w:t>
      </w:r>
      <w:r w:rsidRPr="009455BD">
        <w:rPr>
          <w:rFonts w:asciiTheme="majorHAnsi" w:hAnsiTheme="majorHAnsi" w:cstheme="majorHAnsi"/>
          <w:sz w:val="24"/>
        </w:rPr>
        <w:t xml:space="preserve"> </w:t>
      </w:r>
      <w:r w:rsidR="00B33A9B" w:rsidRPr="009455BD">
        <w:rPr>
          <w:rFonts w:asciiTheme="majorHAnsi" w:hAnsiTheme="majorHAnsi" w:cstheme="majorHAnsi"/>
          <w:sz w:val="24"/>
        </w:rPr>
        <w:t xml:space="preserve">you may find that your designated Aid Stations are not ready when you arrive.  Please do not get upset with the volunteers at the Aid Stations if they are not ready for you, as they are following a timetable developed by the Ride Director based on time and mph for the respective start </w:t>
      </w:r>
      <w:r>
        <w:rPr>
          <w:rFonts w:asciiTheme="majorHAnsi" w:hAnsiTheme="majorHAnsi" w:cstheme="majorHAnsi"/>
          <w:sz w:val="24"/>
        </w:rPr>
        <w:t>windows</w:t>
      </w:r>
      <w:r w:rsidR="00B33A9B" w:rsidRPr="009455BD">
        <w:rPr>
          <w:rFonts w:asciiTheme="majorHAnsi" w:hAnsiTheme="majorHAnsi" w:cstheme="majorHAnsi"/>
          <w:sz w:val="24"/>
        </w:rPr>
        <w:t>.</w:t>
      </w:r>
    </w:p>
    <w:p w14:paraId="03A647F3" w14:textId="52E0ACE4" w:rsidR="00EF5F9B" w:rsidRPr="009455BD" w:rsidRDefault="00291304" w:rsidP="002B60E4">
      <w:pPr>
        <w:spacing w:after="100" w:line="240" w:lineRule="auto"/>
        <w:rPr>
          <w:rFonts w:asciiTheme="majorHAnsi" w:hAnsiTheme="majorHAnsi" w:cstheme="majorHAnsi"/>
          <w:sz w:val="24"/>
        </w:rPr>
      </w:pPr>
      <w:r w:rsidRPr="00136868">
        <w:rPr>
          <w:rFonts w:asciiTheme="majorHAnsi" w:hAnsiTheme="majorHAnsi" w:cstheme="majorHAnsi"/>
          <w:b/>
          <w:sz w:val="24"/>
          <w:u w:val="single"/>
        </w:rPr>
        <w:t>Post Ride Street Party</w:t>
      </w:r>
      <w:r w:rsidR="00EF5F9B" w:rsidRPr="00136868">
        <w:rPr>
          <w:rFonts w:asciiTheme="majorHAnsi" w:hAnsiTheme="majorHAnsi" w:cstheme="majorHAnsi"/>
          <w:b/>
          <w:sz w:val="24"/>
          <w:u w:val="single"/>
        </w:rPr>
        <w:t>:</w:t>
      </w:r>
      <w:r w:rsidR="00EF5F9B" w:rsidRPr="009455BD">
        <w:rPr>
          <w:rFonts w:asciiTheme="majorHAnsi" w:hAnsiTheme="majorHAnsi" w:cstheme="majorHAnsi"/>
          <w:sz w:val="24"/>
        </w:rPr>
        <w:t xml:space="preserve">  Located </w:t>
      </w:r>
      <w:r w:rsidR="002316E7" w:rsidRPr="009455BD">
        <w:rPr>
          <w:rFonts w:asciiTheme="majorHAnsi" w:hAnsiTheme="majorHAnsi" w:cstheme="majorHAnsi"/>
          <w:sz w:val="24"/>
        </w:rPr>
        <w:t xml:space="preserve">at the Shops at </w:t>
      </w:r>
      <w:proofErr w:type="gramStart"/>
      <w:r w:rsidR="002316E7" w:rsidRPr="009455BD">
        <w:rPr>
          <w:rFonts w:asciiTheme="majorHAnsi" w:hAnsiTheme="majorHAnsi" w:cstheme="majorHAnsi"/>
          <w:sz w:val="24"/>
        </w:rPr>
        <w:t xml:space="preserve">Northfield  </w:t>
      </w:r>
      <w:r w:rsidR="004513B6" w:rsidRPr="009455BD">
        <w:rPr>
          <w:rFonts w:asciiTheme="majorHAnsi" w:hAnsiTheme="majorHAnsi" w:cstheme="majorHAnsi"/>
          <w:sz w:val="24"/>
        </w:rPr>
        <w:t>the</w:t>
      </w:r>
      <w:proofErr w:type="gramEnd"/>
      <w:r w:rsidR="004513B6" w:rsidRPr="009455BD">
        <w:rPr>
          <w:rFonts w:asciiTheme="majorHAnsi" w:hAnsiTheme="majorHAnsi" w:cstheme="majorHAnsi"/>
          <w:sz w:val="24"/>
        </w:rPr>
        <w:t xml:space="preserve"> </w:t>
      </w:r>
      <w:r w:rsidR="000B07D7">
        <w:rPr>
          <w:rFonts w:asciiTheme="majorHAnsi" w:hAnsiTheme="majorHAnsi" w:cstheme="majorHAnsi"/>
          <w:sz w:val="24"/>
        </w:rPr>
        <w:t>Post Ride Street Party</w:t>
      </w:r>
      <w:r w:rsidR="004513B6" w:rsidRPr="009455BD">
        <w:rPr>
          <w:rFonts w:asciiTheme="majorHAnsi" w:hAnsiTheme="majorHAnsi" w:cstheme="majorHAnsi"/>
          <w:sz w:val="24"/>
        </w:rPr>
        <w:t xml:space="preserve"> </w:t>
      </w:r>
      <w:r w:rsidR="00136868">
        <w:rPr>
          <w:rFonts w:asciiTheme="majorHAnsi" w:hAnsiTheme="majorHAnsi" w:cstheme="majorHAnsi"/>
          <w:sz w:val="24"/>
        </w:rPr>
        <w:t xml:space="preserve">offers cyclist a meal choice from one of three </w:t>
      </w:r>
      <w:r w:rsidR="00042DB0">
        <w:rPr>
          <w:rFonts w:asciiTheme="majorHAnsi" w:hAnsiTheme="majorHAnsi" w:cstheme="majorHAnsi"/>
          <w:sz w:val="24"/>
        </w:rPr>
        <w:t>fantastic food trucks</w:t>
      </w:r>
      <w:r w:rsidR="00136868">
        <w:rPr>
          <w:rFonts w:asciiTheme="majorHAnsi" w:hAnsiTheme="majorHAnsi" w:cstheme="majorHAnsi"/>
          <w:sz w:val="24"/>
        </w:rPr>
        <w:t xml:space="preserve"> and array of beverages to choose from.  </w:t>
      </w:r>
      <w:r w:rsidR="000B07D7">
        <w:rPr>
          <w:rFonts w:asciiTheme="majorHAnsi" w:hAnsiTheme="majorHAnsi" w:cstheme="majorHAnsi"/>
          <w:sz w:val="24"/>
        </w:rPr>
        <w:t xml:space="preserve">Family and friends are always invited to the party!  </w:t>
      </w:r>
    </w:p>
    <w:p w14:paraId="1D22F15F" w14:textId="6F7F6E4F" w:rsidR="00CF55E3" w:rsidRPr="009455BD" w:rsidRDefault="00CF55E3" w:rsidP="002B60E4">
      <w:pPr>
        <w:numPr>
          <w:ilvl w:val="0"/>
          <w:numId w:val="17"/>
        </w:numPr>
        <w:spacing w:after="100" w:line="240" w:lineRule="auto"/>
        <w:rPr>
          <w:rFonts w:asciiTheme="majorHAnsi" w:hAnsiTheme="majorHAnsi" w:cstheme="majorHAnsi"/>
          <w:sz w:val="24"/>
        </w:rPr>
      </w:pPr>
      <w:r w:rsidRPr="009455BD">
        <w:rPr>
          <w:rFonts w:asciiTheme="majorHAnsi" w:hAnsiTheme="majorHAnsi" w:cstheme="majorHAnsi"/>
          <w:sz w:val="24"/>
        </w:rPr>
        <w:t xml:space="preserve">Rider bibs contain a </w:t>
      </w:r>
      <w:r w:rsidR="00F74334" w:rsidRPr="009455BD">
        <w:rPr>
          <w:rFonts w:asciiTheme="majorHAnsi" w:hAnsiTheme="majorHAnsi" w:cstheme="majorHAnsi"/>
          <w:sz w:val="24"/>
        </w:rPr>
        <w:t xml:space="preserve">complimentary </w:t>
      </w:r>
      <w:r w:rsidRPr="009455BD">
        <w:rPr>
          <w:rFonts w:asciiTheme="majorHAnsi" w:hAnsiTheme="majorHAnsi" w:cstheme="majorHAnsi"/>
          <w:sz w:val="24"/>
        </w:rPr>
        <w:t>meal coupon and two free drink coupons that can all be</w:t>
      </w:r>
      <w:r w:rsidR="002316E7" w:rsidRPr="009455BD">
        <w:rPr>
          <w:rFonts w:asciiTheme="majorHAnsi" w:hAnsiTheme="majorHAnsi" w:cstheme="majorHAnsi"/>
          <w:sz w:val="24"/>
        </w:rPr>
        <w:t xml:space="preserve"> redeem</w:t>
      </w:r>
      <w:r w:rsidRPr="009455BD">
        <w:rPr>
          <w:rFonts w:asciiTheme="majorHAnsi" w:hAnsiTheme="majorHAnsi" w:cstheme="majorHAnsi"/>
          <w:sz w:val="24"/>
        </w:rPr>
        <w:t>ed</w:t>
      </w:r>
      <w:r w:rsidR="002316E7" w:rsidRPr="009455BD">
        <w:rPr>
          <w:rFonts w:asciiTheme="majorHAnsi" w:hAnsiTheme="majorHAnsi" w:cstheme="majorHAnsi"/>
          <w:sz w:val="24"/>
        </w:rPr>
        <w:t xml:space="preserve"> at </w:t>
      </w:r>
      <w:r w:rsidRPr="009455BD">
        <w:rPr>
          <w:rFonts w:asciiTheme="majorHAnsi" w:hAnsiTheme="majorHAnsi" w:cstheme="majorHAnsi"/>
          <w:sz w:val="24"/>
        </w:rPr>
        <w:t>the Post Ride Street Party</w:t>
      </w:r>
      <w:r w:rsidR="002316E7" w:rsidRPr="009455BD">
        <w:rPr>
          <w:rFonts w:asciiTheme="majorHAnsi" w:hAnsiTheme="majorHAnsi" w:cstheme="majorHAnsi"/>
          <w:sz w:val="24"/>
        </w:rPr>
        <w:t xml:space="preserve">.  </w:t>
      </w:r>
      <w:r w:rsidRPr="009455BD">
        <w:rPr>
          <w:rFonts w:asciiTheme="majorHAnsi" w:hAnsiTheme="majorHAnsi" w:cstheme="majorHAnsi"/>
          <w:sz w:val="24"/>
        </w:rPr>
        <w:t xml:space="preserve">Day of, cyclists can choose one </w:t>
      </w:r>
      <w:r w:rsidR="005F522B">
        <w:rPr>
          <w:rFonts w:asciiTheme="majorHAnsi" w:hAnsiTheme="majorHAnsi" w:cstheme="majorHAnsi"/>
          <w:sz w:val="24"/>
        </w:rPr>
        <w:t xml:space="preserve">of </w:t>
      </w:r>
      <w:r w:rsidR="00BE046E">
        <w:rPr>
          <w:rFonts w:asciiTheme="majorHAnsi" w:hAnsiTheme="majorHAnsi" w:cstheme="majorHAnsi"/>
          <w:sz w:val="24"/>
        </w:rPr>
        <w:t>several meal options from three food trucks.</w:t>
      </w:r>
      <w:r w:rsidR="005F522B">
        <w:rPr>
          <w:rFonts w:asciiTheme="majorHAnsi" w:hAnsiTheme="majorHAnsi" w:cstheme="majorHAnsi"/>
          <w:sz w:val="24"/>
        </w:rPr>
        <w:t xml:space="preserve"> </w:t>
      </w:r>
      <w:r w:rsidRPr="009455BD">
        <w:rPr>
          <w:rFonts w:asciiTheme="majorHAnsi" w:hAnsiTheme="majorHAnsi" w:cstheme="majorHAnsi"/>
          <w:sz w:val="24"/>
        </w:rPr>
        <w:t xml:space="preserve"> </w:t>
      </w:r>
      <w:r w:rsidR="005F522B">
        <w:rPr>
          <w:rFonts w:asciiTheme="majorHAnsi" w:hAnsiTheme="majorHAnsi" w:cstheme="majorHAnsi"/>
          <w:sz w:val="24"/>
        </w:rPr>
        <w:t>There are options for</w:t>
      </w:r>
      <w:r w:rsidRPr="009455BD">
        <w:rPr>
          <w:rFonts w:asciiTheme="majorHAnsi" w:hAnsiTheme="majorHAnsi" w:cstheme="majorHAnsi"/>
          <w:sz w:val="24"/>
        </w:rPr>
        <w:t xml:space="preserve"> </w:t>
      </w:r>
      <w:r w:rsidR="002316E7" w:rsidRPr="009455BD">
        <w:rPr>
          <w:rFonts w:asciiTheme="majorHAnsi" w:hAnsiTheme="majorHAnsi" w:cstheme="majorHAnsi"/>
          <w:sz w:val="24"/>
        </w:rPr>
        <w:t>DCR</w:t>
      </w:r>
      <w:r w:rsidRPr="009455BD">
        <w:rPr>
          <w:rFonts w:asciiTheme="majorHAnsi" w:hAnsiTheme="majorHAnsi" w:cstheme="majorHAnsi"/>
          <w:sz w:val="24"/>
        </w:rPr>
        <w:t xml:space="preserve"> riders to </w:t>
      </w:r>
      <w:r w:rsidR="005F522B">
        <w:rPr>
          <w:rFonts w:asciiTheme="majorHAnsi" w:hAnsiTheme="majorHAnsi" w:cstheme="majorHAnsi"/>
          <w:sz w:val="24"/>
        </w:rPr>
        <w:t>choose</w:t>
      </w:r>
      <w:r w:rsidR="005F522B" w:rsidRPr="009455BD">
        <w:rPr>
          <w:rFonts w:asciiTheme="majorHAnsi" w:hAnsiTheme="majorHAnsi" w:cstheme="majorHAnsi"/>
          <w:sz w:val="24"/>
        </w:rPr>
        <w:t xml:space="preserve"> </w:t>
      </w:r>
      <w:r w:rsidRPr="009455BD">
        <w:rPr>
          <w:rFonts w:asciiTheme="majorHAnsi" w:hAnsiTheme="majorHAnsi" w:cstheme="majorHAnsi"/>
          <w:sz w:val="24"/>
        </w:rPr>
        <w:t>vegetarian and gluten free options.  Please ask about specifics.  Drink tickets can be redeemed for beer, soda and/or water as desired.</w:t>
      </w:r>
    </w:p>
    <w:p w14:paraId="609296E9" w14:textId="77777777" w:rsidR="00CF55E3" w:rsidRPr="009455BD" w:rsidRDefault="00CF55E3" w:rsidP="002B60E4">
      <w:pPr>
        <w:numPr>
          <w:ilvl w:val="0"/>
          <w:numId w:val="17"/>
        </w:numPr>
        <w:spacing w:after="100" w:line="240" w:lineRule="auto"/>
        <w:rPr>
          <w:rFonts w:asciiTheme="majorHAnsi" w:hAnsiTheme="majorHAnsi" w:cstheme="majorHAnsi"/>
          <w:sz w:val="24"/>
        </w:rPr>
      </w:pPr>
      <w:r w:rsidRPr="009455BD">
        <w:rPr>
          <w:rFonts w:asciiTheme="majorHAnsi" w:hAnsiTheme="majorHAnsi" w:cstheme="majorHAnsi"/>
          <w:sz w:val="24"/>
        </w:rPr>
        <w:t>Additional beverage</w:t>
      </w:r>
      <w:r w:rsidR="00F74334" w:rsidRPr="009455BD">
        <w:rPr>
          <w:rFonts w:asciiTheme="majorHAnsi" w:hAnsiTheme="majorHAnsi" w:cstheme="majorHAnsi"/>
          <w:sz w:val="24"/>
        </w:rPr>
        <w:t>s</w:t>
      </w:r>
      <w:r w:rsidRPr="009455BD">
        <w:rPr>
          <w:rFonts w:asciiTheme="majorHAnsi" w:hAnsiTheme="majorHAnsi" w:cstheme="majorHAnsi"/>
          <w:sz w:val="24"/>
        </w:rPr>
        <w:t xml:space="preserve"> and meals for f</w:t>
      </w:r>
      <w:r w:rsidR="002316E7" w:rsidRPr="009455BD">
        <w:rPr>
          <w:rFonts w:asciiTheme="majorHAnsi" w:hAnsiTheme="majorHAnsi" w:cstheme="majorHAnsi"/>
          <w:sz w:val="24"/>
        </w:rPr>
        <w:t xml:space="preserve">amily and friends can </w:t>
      </w:r>
      <w:r w:rsidRPr="009455BD">
        <w:rPr>
          <w:rFonts w:asciiTheme="majorHAnsi" w:hAnsiTheme="majorHAnsi" w:cstheme="majorHAnsi"/>
          <w:sz w:val="24"/>
        </w:rPr>
        <w:t>be</w:t>
      </w:r>
      <w:r w:rsidR="002316E7" w:rsidRPr="009455BD">
        <w:rPr>
          <w:rFonts w:asciiTheme="majorHAnsi" w:hAnsiTheme="majorHAnsi" w:cstheme="majorHAnsi"/>
          <w:sz w:val="24"/>
        </w:rPr>
        <w:t xml:space="preserve"> purchase</w:t>
      </w:r>
      <w:r w:rsidRPr="009455BD">
        <w:rPr>
          <w:rFonts w:asciiTheme="majorHAnsi" w:hAnsiTheme="majorHAnsi" w:cstheme="majorHAnsi"/>
          <w:sz w:val="24"/>
        </w:rPr>
        <w:t xml:space="preserve">d at Ride Headquarters.  </w:t>
      </w:r>
    </w:p>
    <w:p w14:paraId="72B45AD5" w14:textId="44265EE9" w:rsidR="00DC4531" w:rsidRPr="009455BD" w:rsidRDefault="00DC4531" w:rsidP="002B60E4">
      <w:pPr>
        <w:spacing w:after="100" w:line="240" w:lineRule="auto"/>
        <w:rPr>
          <w:rFonts w:asciiTheme="majorHAnsi" w:hAnsiTheme="majorHAnsi" w:cstheme="majorHAnsi"/>
          <w:sz w:val="24"/>
        </w:rPr>
      </w:pPr>
      <w:r w:rsidRPr="00B33464">
        <w:rPr>
          <w:rFonts w:asciiTheme="majorHAnsi" w:hAnsiTheme="majorHAnsi" w:cstheme="majorHAnsi"/>
          <w:b/>
          <w:sz w:val="24"/>
          <w:u w:val="single"/>
        </w:rPr>
        <w:t>Lost and Found</w:t>
      </w:r>
      <w:r w:rsidRPr="009455BD">
        <w:rPr>
          <w:rFonts w:asciiTheme="majorHAnsi" w:hAnsiTheme="majorHAnsi" w:cstheme="majorHAnsi"/>
          <w:sz w:val="24"/>
        </w:rPr>
        <w:t xml:space="preserve"> will be located in the </w:t>
      </w:r>
      <w:r w:rsidR="00CF55E3" w:rsidRPr="009455BD">
        <w:rPr>
          <w:rFonts w:asciiTheme="majorHAnsi" w:hAnsiTheme="majorHAnsi" w:cstheme="majorHAnsi"/>
          <w:sz w:val="24"/>
        </w:rPr>
        <w:t>Ride Headquarters</w:t>
      </w:r>
      <w:r w:rsidR="00885BC8">
        <w:rPr>
          <w:rFonts w:asciiTheme="majorHAnsi" w:hAnsiTheme="majorHAnsi" w:cstheme="majorHAnsi"/>
          <w:sz w:val="24"/>
        </w:rPr>
        <w:t>.</w:t>
      </w:r>
    </w:p>
    <w:p w14:paraId="0C0D96B1" w14:textId="77777777" w:rsidR="000B07D7" w:rsidRPr="00B33464" w:rsidRDefault="00CF55E3" w:rsidP="002B60E4">
      <w:pPr>
        <w:spacing w:after="100" w:line="240" w:lineRule="auto"/>
        <w:rPr>
          <w:rFonts w:asciiTheme="majorHAnsi" w:hAnsiTheme="majorHAnsi" w:cstheme="majorHAnsi"/>
          <w:sz w:val="24"/>
        </w:rPr>
      </w:pPr>
      <w:r w:rsidRPr="00B33464">
        <w:rPr>
          <w:rFonts w:asciiTheme="majorHAnsi" w:hAnsiTheme="majorHAnsi" w:cstheme="majorHAnsi"/>
          <w:sz w:val="24"/>
        </w:rPr>
        <w:t>Please note, while we all love our furry dogs and other pets</w:t>
      </w:r>
      <w:r w:rsidR="000B07D7" w:rsidRPr="00B33464">
        <w:rPr>
          <w:rFonts w:asciiTheme="majorHAnsi" w:hAnsiTheme="majorHAnsi" w:cstheme="majorHAnsi"/>
          <w:sz w:val="24"/>
        </w:rPr>
        <w:t>, they</w:t>
      </w:r>
      <w:r w:rsidRPr="00B33464">
        <w:rPr>
          <w:rFonts w:asciiTheme="majorHAnsi" w:hAnsiTheme="majorHAnsi" w:cstheme="majorHAnsi"/>
          <w:sz w:val="24"/>
        </w:rPr>
        <w:t xml:space="preserve"> are discouraged from joining the festivities.  They will be more comfortable at home.  </w:t>
      </w:r>
    </w:p>
    <w:p w14:paraId="005ABAC7" w14:textId="77777777" w:rsidR="00CF55E3" w:rsidRPr="00B33464" w:rsidRDefault="000B07D7" w:rsidP="002B60E4">
      <w:pPr>
        <w:spacing w:after="100" w:line="240" w:lineRule="auto"/>
        <w:rPr>
          <w:rFonts w:asciiTheme="majorHAnsi" w:hAnsiTheme="majorHAnsi" w:cstheme="majorHAnsi"/>
          <w:sz w:val="24"/>
        </w:rPr>
      </w:pPr>
      <w:r w:rsidRPr="00B33464">
        <w:rPr>
          <w:rFonts w:asciiTheme="majorHAnsi" w:hAnsiTheme="majorHAnsi" w:cstheme="majorHAnsi"/>
          <w:sz w:val="24"/>
        </w:rPr>
        <w:t xml:space="preserve">In addition, the Denver Century Ride requests </w:t>
      </w:r>
      <w:r w:rsidRPr="00B33464">
        <w:rPr>
          <w:rFonts w:asciiTheme="majorHAnsi" w:hAnsiTheme="majorHAnsi" w:cstheme="majorHAnsi"/>
          <w:sz w:val="24"/>
          <w:u w:val="single"/>
        </w:rPr>
        <w:t>No Smoking of any kind</w:t>
      </w:r>
      <w:r w:rsidRPr="00B33464">
        <w:rPr>
          <w:rFonts w:asciiTheme="majorHAnsi" w:hAnsiTheme="majorHAnsi" w:cstheme="majorHAnsi"/>
          <w:sz w:val="24"/>
        </w:rPr>
        <w:t xml:space="preserve">.  </w:t>
      </w:r>
      <w:r w:rsidR="00CF55E3" w:rsidRPr="00B33464">
        <w:rPr>
          <w:rFonts w:asciiTheme="majorHAnsi" w:hAnsiTheme="majorHAnsi" w:cstheme="majorHAnsi"/>
          <w:sz w:val="24"/>
        </w:rPr>
        <w:t>State Law prohibits the smoking of</w:t>
      </w:r>
      <w:r w:rsidRPr="00B33464">
        <w:rPr>
          <w:rFonts w:asciiTheme="majorHAnsi" w:hAnsiTheme="majorHAnsi" w:cstheme="majorHAnsi"/>
          <w:sz w:val="24"/>
        </w:rPr>
        <w:t xml:space="preserve"> tobacco and </w:t>
      </w:r>
      <w:r w:rsidR="00CF55E3" w:rsidRPr="00B33464">
        <w:rPr>
          <w:rFonts w:asciiTheme="majorHAnsi" w:hAnsiTheme="majorHAnsi" w:cstheme="majorHAnsi"/>
          <w:sz w:val="24"/>
        </w:rPr>
        <w:t xml:space="preserve">marijuana in public places.  </w:t>
      </w:r>
    </w:p>
    <w:p w14:paraId="33BC19CB" w14:textId="77777777" w:rsidR="007968B0" w:rsidRPr="00B33464" w:rsidRDefault="007968B0" w:rsidP="002B60E4">
      <w:pPr>
        <w:spacing w:after="100" w:line="240" w:lineRule="auto"/>
        <w:rPr>
          <w:rFonts w:asciiTheme="majorHAnsi" w:hAnsiTheme="majorHAnsi" w:cstheme="majorHAnsi"/>
          <w:sz w:val="24"/>
        </w:rPr>
      </w:pPr>
      <w:r w:rsidRPr="00B33464">
        <w:rPr>
          <w:rFonts w:asciiTheme="majorHAnsi" w:hAnsiTheme="majorHAnsi" w:cstheme="majorHAnsi"/>
          <w:sz w:val="24"/>
        </w:rPr>
        <w:t xml:space="preserve">This event would not be possible without the help of our numerous </w:t>
      </w:r>
      <w:r w:rsidR="000B07D7" w:rsidRPr="00B33464">
        <w:rPr>
          <w:rFonts w:asciiTheme="majorHAnsi" w:hAnsiTheme="majorHAnsi" w:cstheme="majorHAnsi"/>
          <w:sz w:val="24"/>
        </w:rPr>
        <w:t>hard-working</w:t>
      </w:r>
      <w:r w:rsidRPr="00B33464">
        <w:rPr>
          <w:rFonts w:asciiTheme="majorHAnsi" w:hAnsiTheme="majorHAnsi" w:cstheme="majorHAnsi"/>
          <w:sz w:val="24"/>
        </w:rPr>
        <w:t xml:space="preserve"> volunteers and law enforcement personnel.  Please thank them when you see them</w:t>
      </w:r>
      <w:r w:rsidR="00885BC8" w:rsidRPr="00B33464">
        <w:rPr>
          <w:rFonts w:asciiTheme="majorHAnsi" w:hAnsiTheme="majorHAnsi" w:cstheme="majorHAnsi"/>
          <w:sz w:val="24"/>
        </w:rPr>
        <w:t xml:space="preserve"> along the course</w:t>
      </w:r>
      <w:r w:rsidRPr="00B33464">
        <w:rPr>
          <w:rFonts w:asciiTheme="majorHAnsi" w:hAnsiTheme="majorHAnsi" w:cstheme="majorHAnsi"/>
          <w:sz w:val="24"/>
        </w:rPr>
        <w:t>.</w:t>
      </w:r>
    </w:p>
    <w:p w14:paraId="52364EBF" w14:textId="77777777" w:rsidR="00E004BD" w:rsidRPr="000B07D7" w:rsidRDefault="00E004BD" w:rsidP="004513B6">
      <w:pPr>
        <w:spacing w:after="100"/>
        <w:jc w:val="center"/>
        <w:rPr>
          <w:rFonts w:asciiTheme="majorHAnsi" w:hAnsiTheme="majorHAnsi" w:cstheme="majorHAnsi"/>
          <w:sz w:val="28"/>
          <w:szCs w:val="28"/>
        </w:rPr>
      </w:pPr>
      <w:r w:rsidRPr="000B07D7">
        <w:rPr>
          <w:rFonts w:asciiTheme="majorHAnsi" w:hAnsiTheme="majorHAnsi" w:cstheme="majorHAnsi"/>
          <w:sz w:val="28"/>
          <w:szCs w:val="28"/>
        </w:rPr>
        <w:t xml:space="preserve">THANK </w:t>
      </w:r>
      <w:r w:rsidR="00885BC8" w:rsidRPr="000B07D7">
        <w:rPr>
          <w:rFonts w:asciiTheme="majorHAnsi" w:hAnsiTheme="majorHAnsi" w:cstheme="majorHAnsi"/>
          <w:sz w:val="28"/>
          <w:szCs w:val="28"/>
        </w:rPr>
        <w:t>YOU, CYCLISTS</w:t>
      </w:r>
      <w:r w:rsidRPr="000B07D7">
        <w:rPr>
          <w:rFonts w:asciiTheme="majorHAnsi" w:hAnsiTheme="majorHAnsi" w:cstheme="majorHAnsi"/>
          <w:sz w:val="28"/>
          <w:szCs w:val="28"/>
        </w:rPr>
        <w:t>!!!</w:t>
      </w:r>
    </w:p>
    <w:sectPr w:rsidR="00E004BD" w:rsidRPr="000B07D7" w:rsidSect="006A050A">
      <w:footerReference w:type="even" r:id="rId17"/>
      <w:footerReference w:type="default" r:id="rId18"/>
      <w:pgSz w:w="12240" w:h="15840"/>
      <w:pgMar w:top="720" w:right="1170" w:bottom="792" w:left="1080" w:header="360"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2D8C3" w14:textId="77777777" w:rsidR="00A40035" w:rsidRDefault="00A40035">
      <w:pPr>
        <w:spacing w:after="0" w:line="240" w:lineRule="auto"/>
      </w:pPr>
      <w:r>
        <w:separator/>
      </w:r>
    </w:p>
  </w:endnote>
  <w:endnote w:type="continuationSeparator" w:id="0">
    <w:p w14:paraId="70E927EE" w14:textId="77777777" w:rsidR="00A40035" w:rsidRDefault="00A40035">
      <w:pPr>
        <w:spacing w:after="0" w:line="240" w:lineRule="auto"/>
      </w:pPr>
      <w:r>
        <w:continuationSeparator/>
      </w:r>
    </w:p>
  </w:endnote>
  <w:endnote w:type="continuationNotice" w:id="1">
    <w:p w14:paraId="170A4B29" w14:textId="77777777" w:rsidR="00A40035" w:rsidRDefault="00A400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ヒラギノ角ゴ Pro W3">
    <w:altName w:val="Calibri"/>
    <w:panose1 w:val="020B0300000000000000"/>
    <w:charset w:val="4E"/>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9A41" w14:textId="4195570F" w:rsidR="001F57F5" w:rsidRPr="00C46228" w:rsidRDefault="001F57F5" w:rsidP="00C46228">
    <w:pPr>
      <w:jc w:val="center"/>
      <w:rPr>
        <w:rFonts w:ascii="Arial" w:eastAsia="Times New Roman" w:hAnsi="Arial" w:cs="Arial"/>
        <w:color w:val="A6A6A6" w:themeColor="background1" w:themeShade="A6"/>
        <w:sz w:val="16"/>
        <w:szCs w:val="16"/>
        <w:lang w:bidi="x-none"/>
      </w:rPr>
    </w:pPr>
    <w:r w:rsidRPr="00C46228">
      <w:rPr>
        <w:rFonts w:ascii="Arial" w:eastAsia="Times New Roman" w:hAnsi="Arial" w:cs="Arial"/>
        <w:color w:val="A6A6A6" w:themeColor="background1" w:themeShade="A6"/>
        <w:sz w:val="16"/>
        <w:szCs w:val="16"/>
        <w:lang w:bidi="x-none"/>
      </w:rPr>
      <w:t xml:space="preserve">Copyright – Sabra Nagel – for publication by </w:t>
    </w:r>
    <w:r>
      <w:rPr>
        <w:rFonts w:ascii="Arial" w:eastAsia="Times New Roman" w:hAnsi="Arial" w:cs="Arial"/>
        <w:color w:val="A6A6A6" w:themeColor="background1" w:themeShade="A6"/>
        <w:sz w:val="16"/>
        <w:szCs w:val="16"/>
        <w:lang w:bidi="x-none"/>
      </w:rPr>
      <w:t>Creative Strategies Group</w:t>
    </w:r>
    <w:r w:rsidRPr="00C46228">
      <w:rPr>
        <w:rFonts w:ascii="Arial" w:eastAsia="Times New Roman" w:hAnsi="Arial" w:cs="Arial"/>
        <w:color w:val="A6A6A6" w:themeColor="background1" w:themeShade="A6"/>
        <w:sz w:val="16"/>
        <w:szCs w:val="16"/>
        <w:lang w:bidi="x-none"/>
      </w:rPr>
      <w:t xml:space="preserve"> for the exclusive use of the </w:t>
    </w:r>
    <w:r>
      <w:rPr>
        <w:rFonts w:ascii="Arial" w:eastAsia="Times New Roman" w:hAnsi="Arial" w:cs="Arial"/>
        <w:color w:val="A6A6A6" w:themeColor="background1" w:themeShade="A6"/>
        <w:sz w:val="16"/>
        <w:szCs w:val="16"/>
        <w:lang w:bidi="x-none"/>
      </w:rPr>
      <w:t>Denver Century Ride 20</w:t>
    </w:r>
    <w:r w:rsidR="00286F48">
      <w:rPr>
        <w:rFonts w:ascii="Arial" w:eastAsia="Times New Roman" w:hAnsi="Arial" w:cs="Arial"/>
        <w:color w:val="A6A6A6" w:themeColor="background1" w:themeShade="A6"/>
        <w:sz w:val="16"/>
        <w:szCs w:val="16"/>
        <w:lang w:bidi="x-none"/>
      </w:rPr>
      <w:t>2</w:t>
    </w:r>
    <w:r w:rsidR="00B818B7">
      <w:rPr>
        <w:rFonts w:ascii="Arial" w:eastAsia="Times New Roman" w:hAnsi="Arial" w:cs="Arial"/>
        <w:color w:val="A6A6A6" w:themeColor="background1" w:themeShade="A6"/>
        <w:sz w:val="16"/>
        <w:szCs w:val="16"/>
        <w:lang w:bidi="x-none"/>
      </w:rPr>
      <w:t>2</w:t>
    </w:r>
    <w:r w:rsidRPr="00C46228">
      <w:rPr>
        <w:rFonts w:ascii="Arial" w:eastAsia="Times New Roman" w:hAnsi="Arial" w:cs="Arial"/>
        <w:color w:val="A6A6A6" w:themeColor="background1" w:themeShade="A6"/>
        <w:sz w:val="16"/>
        <w:szCs w:val="16"/>
        <w:lang w:bidi="x-non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60221" w14:textId="22D3DAE6" w:rsidR="001F57F5" w:rsidRPr="00C46228" w:rsidRDefault="001F57F5" w:rsidP="000A0561">
    <w:pPr>
      <w:jc w:val="center"/>
      <w:rPr>
        <w:rFonts w:ascii="Arial" w:eastAsia="Times New Roman" w:hAnsi="Arial" w:cs="Arial"/>
        <w:color w:val="A6A6A6" w:themeColor="background1" w:themeShade="A6"/>
        <w:sz w:val="16"/>
        <w:szCs w:val="16"/>
        <w:lang w:bidi="x-none"/>
      </w:rPr>
    </w:pPr>
    <w:r w:rsidRPr="00C46228">
      <w:rPr>
        <w:rFonts w:ascii="Arial" w:eastAsia="Times New Roman" w:hAnsi="Arial" w:cs="Arial"/>
        <w:color w:val="A6A6A6" w:themeColor="background1" w:themeShade="A6"/>
        <w:sz w:val="16"/>
        <w:szCs w:val="16"/>
        <w:lang w:bidi="x-none"/>
      </w:rPr>
      <w:t xml:space="preserve">Copyright – Sabra Nagel – for publication by </w:t>
    </w:r>
    <w:r>
      <w:rPr>
        <w:rFonts w:ascii="Arial" w:eastAsia="Times New Roman" w:hAnsi="Arial" w:cs="Arial"/>
        <w:color w:val="A6A6A6" w:themeColor="background1" w:themeShade="A6"/>
        <w:sz w:val="16"/>
        <w:szCs w:val="16"/>
        <w:lang w:bidi="x-none"/>
      </w:rPr>
      <w:t>Creative Strategies Group</w:t>
    </w:r>
    <w:r w:rsidRPr="00C46228">
      <w:rPr>
        <w:rFonts w:ascii="Arial" w:eastAsia="Times New Roman" w:hAnsi="Arial" w:cs="Arial"/>
        <w:color w:val="A6A6A6" w:themeColor="background1" w:themeShade="A6"/>
        <w:sz w:val="16"/>
        <w:szCs w:val="16"/>
        <w:lang w:bidi="x-none"/>
      </w:rPr>
      <w:t xml:space="preserve"> for the exclusive use of the </w:t>
    </w:r>
    <w:r>
      <w:rPr>
        <w:rFonts w:ascii="Arial" w:eastAsia="Times New Roman" w:hAnsi="Arial" w:cs="Arial"/>
        <w:color w:val="A6A6A6" w:themeColor="background1" w:themeShade="A6"/>
        <w:sz w:val="16"/>
        <w:szCs w:val="16"/>
        <w:lang w:bidi="x-none"/>
      </w:rPr>
      <w:t>Denver Century Ride 20</w:t>
    </w:r>
    <w:r w:rsidR="0060782A">
      <w:rPr>
        <w:rFonts w:ascii="Arial" w:eastAsia="Times New Roman" w:hAnsi="Arial" w:cs="Arial"/>
        <w:color w:val="A6A6A6" w:themeColor="background1" w:themeShade="A6"/>
        <w:sz w:val="16"/>
        <w:szCs w:val="16"/>
        <w:lang w:bidi="x-none"/>
      </w:rPr>
      <w:t>2</w:t>
    </w:r>
    <w:r w:rsidR="008E1010">
      <w:rPr>
        <w:rFonts w:ascii="Arial" w:eastAsia="Times New Roman" w:hAnsi="Arial" w:cs="Arial"/>
        <w:color w:val="A6A6A6" w:themeColor="background1" w:themeShade="A6"/>
        <w:sz w:val="16"/>
        <w:szCs w:val="16"/>
        <w:lang w:bidi="x-none"/>
      </w:rPr>
      <w:t>2</w:t>
    </w:r>
    <w:r w:rsidRPr="00C46228">
      <w:rPr>
        <w:rFonts w:ascii="Arial" w:eastAsia="Times New Roman" w:hAnsi="Arial" w:cs="Arial"/>
        <w:color w:val="A6A6A6" w:themeColor="background1" w:themeShade="A6"/>
        <w:sz w:val="16"/>
        <w:szCs w:val="16"/>
        <w:lang w:bidi="x-non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EAC3" w14:textId="77777777" w:rsidR="00A40035" w:rsidRDefault="00A40035">
      <w:pPr>
        <w:spacing w:after="0" w:line="240" w:lineRule="auto"/>
      </w:pPr>
      <w:r>
        <w:separator/>
      </w:r>
    </w:p>
  </w:footnote>
  <w:footnote w:type="continuationSeparator" w:id="0">
    <w:p w14:paraId="763C7CB3" w14:textId="77777777" w:rsidR="00A40035" w:rsidRDefault="00A40035">
      <w:pPr>
        <w:spacing w:after="0" w:line="240" w:lineRule="auto"/>
      </w:pPr>
      <w:r>
        <w:continuationSeparator/>
      </w:r>
    </w:p>
  </w:footnote>
  <w:footnote w:type="continuationNotice" w:id="1">
    <w:p w14:paraId="5F50D590" w14:textId="77777777" w:rsidR="00A40035" w:rsidRDefault="00A400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61CF0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Wingdings" w:eastAsia="ヒラギノ角ゴ Pro W3" w:hAnsi="Wingdings" w:hint="default"/>
        <w:color w:val="000000"/>
        <w:position w:val="0"/>
        <w:sz w:val="20"/>
      </w:rPr>
    </w:lvl>
    <w:lvl w:ilvl="4">
      <w:start w:val="1"/>
      <w:numFmt w:val="bullet"/>
      <w:lvlText w:val=""/>
      <w:lvlJc w:val="left"/>
      <w:pPr>
        <w:tabs>
          <w:tab w:val="num" w:pos="360"/>
        </w:tabs>
        <w:ind w:left="360" w:firstLine="3240"/>
      </w:pPr>
      <w:rPr>
        <w:rFonts w:ascii="Wingdings" w:eastAsia="ヒラギノ角ゴ Pro W3" w:hAnsi="Wingdings"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Wingdings" w:eastAsia="ヒラギノ角ゴ Pro W3" w:hAnsi="Wingdings" w:hint="default"/>
        <w:color w:val="000000"/>
        <w:position w:val="0"/>
        <w:sz w:val="20"/>
      </w:rPr>
    </w:lvl>
    <w:lvl w:ilvl="7">
      <w:start w:val="1"/>
      <w:numFmt w:val="bullet"/>
      <w:lvlText w:val=""/>
      <w:lvlJc w:val="left"/>
      <w:pPr>
        <w:tabs>
          <w:tab w:val="num" w:pos="360"/>
        </w:tabs>
        <w:ind w:left="360" w:firstLine="5400"/>
      </w:pPr>
      <w:rPr>
        <w:rFonts w:ascii="Wingdings" w:eastAsia="ヒラギノ角ゴ Pro W3" w:hAnsi="Wingdings"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2"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1142AF"/>
    <w:multiLevelType w:val="hybridMultilevel"/>
    <w:tmpl w:val="0B96F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CB1964"/>
    <w:multiLevelType w:val="hybridMultilevel"/>
    <w:tmpl w:val="B2E2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10F08"/>
    <w:multiLevelType w:val="hybridMultilevel"/>
    <w:tmpl w:val="5A2CA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2E2AA9"/>
    <w:multiLevelType w:val="hybridMultilevel"/>
    <w:tmpl w:val="955698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CF1563"/>
    <w:multiLevelType w:val="hybridMultilevel"/>
    <w:tmpl w:val="45EA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2935AB"/>
    <w:multiLevelType w:val="hybridMultilevel"/>
    <w:tmpl w:val="60F03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CB7762"/>
    <w:multiLevelType w:val="hybridMultilevel"/>
    <w:tmpl w:val="84702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3F5FD3"/>
    <w:multiLevelType w:val="hybridMultilevel"/>
    <w:tmpl w:val="D298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091CA2"/>
    <w:multiLevelType w:val="hybridMultilevel"/>
    <w:tmpl w:val="42C6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30F1F"/>
    <w:multiLevelType w:val="hybridMultilevel"/>
    <w:tmpl w:val="ADB48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517390"/>
    <w:multiLevelType w:val="hybridMultilevel"/>
    <w:tmpl w:val="7E121EB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4" w15:restartNumberingAfterBreak="0">
    <w:nsid w:val="39DD1608"/>
    <w:multiLevelType w:val="hybridMultilevel"/>
    <w:tmpl w:val="CFBAD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504CA5"/>
    <w:multiLevelType w:val="hybridMultilevel"/>
    <w:tmpl w:val="509E1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056EF7"/>
    <w:multiLevelType w:val="hybridMultilevel"/>
    <w:tmpl w:val="73261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1526E"/>
    <w:multiLevelType w:val="hybridMultilevel"/>
    <w:tmpl w:val="265C0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4401A"/>
    <w:multiLevelType w:val="hybridMultilevel"/>
    <w:tmpl w:val="A8B6D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640C4"/>
    <w:multiLevelType w:val="hybridMultilevel"/>
    <w:tmpl w:val="EAE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70D52"/>
    <w:multiLevelType w:val="hybridMultilevel"/>
    <w:tmpl w:val="4C280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2205A6"/>
    <w:multiLevelType w:val="hybridMultilevel"/>
    <w:tmpl w:val="D7E042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2A49D1"/>
    <w:multiLevelType w:val="hybridMultilevel"/>
    <w:tmpl w:val="4B50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511638"/>
    <w:multiLevelType w:val="hybridMultilevel"/>
    <w:tmpl w:val="0AE8A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FF18F0"/>
    <w:multiLevelType w:val="hybridMultilevel"/>
    <w:tmpl w:val="B15EEBA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16"/>
  </w:num>
  <w:num w:numId="6">
    <w:abstractNumId w:val="18"/>
  </w:num>
  <w:num w:numId="7">
    <w:abstractNumId w:val="21"/>
  </w:num>
  <w:num w:numId="8">
    <w:abstractNumId w:val="6"/>
  </w:num>
  <w:num w:numId="9">
    <w:abstractNumId w:val="20"/>
  </w:num>
  <w:num w:numId="10">
    <w:abstractNumId w:val="24"/>
  </w:num>
  <w:num w:numId="11">
    <w:abstractNumId w:val="7"/>
  </w:num>
  <w:num w:numId="12">
    <w:abstractNumId w:val="15"/>
  </w:num>
  <w:num w:numId="13">
    <w:abstractNumId w:val="13"/>
  </w:num>
  <w:num w:numId="14">
    <w:abstractNumId w:val="10"/>
  </w:num>
  <w:num w:numId="15">
    <w:abstractNumId w:val="19"/>
  </w:num>
  <w:num w:numId="16">
    <w:abstractNumId w:val="4"/>
  </w:num>
  <w:num w:numId="17">
    <w:abstractNumId w:val="17"/>
  </w:num>
  <w:num w:numId="18">
    <w:abstractNumId w:val="22"/>
  </w:num>
  <w:num w:numId="19">
    <w:abstractNumId w:val="11"/>
  </w:num>
  <w:num w:numId="20">
    <w:abstractNumId w:val="14"/>
  </w:num>
  <w:num w:numId="21">
    <w:abstractNumId w:val="8"/>
  </w:num>
  <w:num w:numId="22">
    <w:abstractNumId w:val="12"/>
  </w:num>
  <w:num w:numId="23">
    <w:abstractNumId w:val="3"/>
  </w:num>
  <w:num w:numId="24">
    <w:abstractNumId w:val="9"/>
  </w:num>
  <w:num w:numId="2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Erley">
    <w15:presenceInfo w15:providerId="AD" w15:userId="S::berley@csg-sponsorship.com::01b31846-aa6b-47e9-a086-9698a2c92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49A"/>
    <w:rsid w:val="00011F8A"/>
    <w:rsid w:val="00016BBD"/>
    <w:rsid w:val="0002032B"/>
    <w:rsid w:val="00023BB9"/>
    <w:rsid w:val="0003057A"/>
    <w:rsid w:val="0003258C"/>
    <w:rsid w:val="00042DB0"/>
    <w:rsid w:val="00052E0E"/>
    <w:rsid w:val="000559F5"/>
    <w:rsid w:val="00060660"/>
    <w:rsid w:val="0007720C"/>
    <w:rsid w:val="00094F00"/>
    <w:rsid w:val="000A0561"/>
    <w:rsid w:val="000A4898"/>
    <w:rsid w:val="000A4C0F"/>
    <w:rsid w:val="000A5D67"/>
    <w:rsid w:val="000A6B0A"/>
    <w:rsid w:val="000B07D7"/>
    <w:rsid w:val="000B2CF4"/>
    <w:rsid w:val="000B7C5C"/>
    <w:rsid w:val="000D0222"/>
    <w:rsid w:val="000F52BB"/>
    <w:rsid w:val="00100471"/>
    <w:rsid w:val="00107803"/>
    <w:rsid w:val="001161AE"/>
    <w:rsid w:val="001167DD"/>
    <w:rsid w:val="001168EB"/>
    <w:rsid w:val="00126D88"/>
    <w:rsid w:val="00130D2C"/>
    <w:rsid w:val="001346A2"/>
    <w:rsid w:val="00136868"/>
    <w:rsid w:val="00137646"/>
    <w:rsid w:val="00142949"/>
    <w:rsid w:val="00155ACC"/>
    <w:rsid w:val="00183753"/>
    <w:rsid w:val="00186C14"/>
    <w:rsid w:val="001909FD"/>
    <w:rsid w:val="00190F7F"/>
    <w:rsid w:val="001A41AB"/>
    <w:rsid w:val="001D2A68"/>
    <w:rsid w:val="001E4FE7"/>
    <w:rsid w:val="001F049A"/>
    <w:rsid w:val="001F43F5"/>
    <w:rsid w:val="001F4CAB"/>
    <w:rsid w:val="001F57F5"/>
    <w:rsid w:val="00201CE6"/>
    <w:rsid w:val="00203F09"/>
    <w:rsid w:val="00210C1C"/>
    <w:rsid w:val="00212D74"/>
    <w:rsid w:val="00212E84"/>
    <w:rsid w:val="002158BA"/>
    <w:rsid w:val="002162F2"/>
    <w:rsid w:val="00220045"/>
    <w:rsid w:val="00220E75"/>
    <w:rsid w:val="002316E7"/>
    <w:rsid w:val="0023556D"/>
    <w:rsid w:val="00236EB1"/>
    <w:rsid w:val="00247B8C"/>
    <w:rsid w:val="00255FEC"/>
    <w:rsid w:val="0026492C"/>
    <w:rsid w:val="00273F04"/>
    <w:rsid w:val="002743BB"/>
    <w:rsid w:val="002776E7"/>
    <w:rsid w:val="00286F48"/>
    <w:rsid w:val="0029118C"/>
    <w:rsid w:val="00291304"/>
    <w:rsid w:val="00292BFC"/>
    <w:rsid w:val="002B116E"/>
    <w:rsid w:val="002B4AEE"/>
    <w:rsid w:val="002B60E4"/>
    <w:rsid w:val="002B6FAA"/>
    <w:rsid w:val="002C0D84"/>
    <w:rsid w:val="002C6C9F"/>
    <w:rsid w:val="002D74C3"/>
    <w:rsid w:val="002E680C"/>
    <w:rsid w:val="003020E8"/>
    <w:rsid w:val="00312577"/>
    <w:rsid w:val="003144C6"/>
    <w:rsid w:val="0031578C"/>
    <w:rsid w:val="003237FF"/>
    <w:rsid w:val="003257E0"/>
    <w:rsid w:val="0034464D"/>
    <w:rsid w:val="00345CBB"/>
    <w:rsid w:val="0035101D"/>
    <w:rsid w:val="00356ED2"/>
    <w:rsid w:val="00363962"/>
    <w:rsid w:val="00364EB2"/>
    <w:rsid w:val="00374C35"/>
    <w:rsid w:val="00375048"/>
    <w:rsid w:val="00376ECE"/>
    <w:rsid w:val="00377DB8"/>
    <w:rsid w:val="00390906"/>
    <w:rsid w:val="00391264"/>
    <w:rsid w:val="00391751"/>
    <w:rsid w:val="00391BB8"/>
    <w:rsid w:val="003927F0"/>
    <w:rsid w:val="003961A2"/>
    <w:rsid w:val="003966E4"/>
    <w:rsid w:val="003F14D6"/>
    <w:rsid w:val="003F1D89"/>
    <w:rsid w:val="003F37F1"/>
    <w:rsid w:val="003F6F16"/>
    <w:rsid w:val="00410CF7"/>
    <w:rsid w:val="00415787"/>
    <w:rsid w:val="00430489"/>
    <w:rsid w:val="00435241"/>
    <w:rsid w:val="004364F1"/>
    <w:rsid w:val="0044708F"/>
    <w:rsid w:val="00450301"/>
    <w:rsid w:val="004513B6"/>
    <w:rsid w:val="00485897"/>
    <w:rsid w:val="00486CB0"/>
    <w:rsid w:val="00492223"/>
    <w:rsid w:val="0049366D"/>
    <w:rsid w:val="00495AF8"/>
    <w:rsid w:val="004A1F37"/>
    <w:rsid w:val="004A66A3"/>
    <w:rsid w:val="004B1848"/>
    <w:rsid w:val="004B233F"/>
    <w:rsid w:val="004B3376"/>
    <w:rsid w:val="004C011C"/>
    <w:rsid w:val="004C1FF9"/>
    <w:rsid w:val="004C5248"/>
    <w:rsid w:val="004C6063"/>
    <w:rsid w:val="004E30CE"/>
    <w:rsid w:val="004F44E5"/>
    <w:rsid w:val="004F44E9"/>
    <w:rsid w:val="00500BF7"/>
    <w:rsid w:val="00501779"/>
    <w:rsid w:val="00551E25"/>
    <w:rsid w:val="0055546C"/>
    <w:rsid w:val="005554D3"/>
    <w:rsid w:val="0055582E"/>
    <w:rsid w:val="00561DCA"/>
    <w:rsid w:val="00577953"/>
    <w:rsid w:val="0059436E"/>
    <w:rsid w:val="00594767"/>
    <w:rsid w:val="005A74D1"/>
    <w:rsid w:val="005B5F22"/>
    <w:rsid w:val="005C7C9A"/>
    <w:rsid w:val="005D4804"/>
    <w:rsid w:val="005D5668"/>
    <w:rsid w:val="005D7F85"/>
    <w:rsid w:val="005E6F62"/>
    <w:rsid w:val="005F1DD5"/>
    <w:rsid w:val="005F522B"/>
    <w:rsid w:val="0060101C"/>
    <w:rsid w:val="0060236D"/>
    <w:rsid w:val="0060782A"/>
    <w:rsid w:val="0061553F"/>
    <w:rsid w:val="0062146E"/>
    <w:rsid w:val="006233C3"/>
    <w:rsid w:val="0062422E"/>
    <w:rsid w:val="00630903"/>
    <w:rsid w:val="00641941"/>
    <w:rsid w:val="00643FC1"/>
    <w:rsid w:val="00650CFF"/>
    <w:rsid w:val="00652468"/>
    <w:rsid w:val="006654FD"/>
    <w:rsid w:val="0068317D"/>
    <w:rsid w:val="00692B1A"/>
    <w:rsid w:val="0069509F"/>
    <w:rsid w:val="00697C15"/>
    <w:rsid w:val="006A050A"/>
    <w:rsid w:val="006C3F7F"/>
    <w:rsid w:val="006D3E89"/>
    <w:rsid w:val="006E3AD5"/>
    <w:rsid w:val="006E3E49"/>
    <w:rsid w:val="006F3FB0"/>
    <w:rsid w:val="006F400C"/>
    <w:rsid w:val="006F49E6"/>
    <w:rsid w:val="007025ED"/>
    <w:rsid w:val="0071646A"/>
    <w:rsid w:val="00717531"/>
    <w:rsid w:val="00730764"/>
    <w:rsid w:val="00732AF7"/>
    <w:rsid w:val="0076195D"/>
    <w:rsid w:val="00762B1A"/>
    <w:rsid w:val="00763B70"/>
    <w:rsid w:val="007839EF"/>
    <w:rsid w:val="00793950"/>
    <w:rsid w:val="007968B0"/>
    <w:rsid w:val="007B0C10"/>
    <w:rsid w:val="007B22FE"/>
    <w:rsid w:val="007B659C"/>
    <w:rsid w:val="007D5DE1"/>
    <w:rsid w:val="007D78DB"/>
    <w:rsid w:val="007E54DA"/>
    <w:rsid w:val="007F3265"/>
    <w:rsid w:val="007F47A8"/>
    <w:rsid w:val="008007AB"/>
    <w:rsid w:val="008029DA"/>
    <w:rsid w:val="00804013"/>
    <w:rsid w:val="00816F7F"/>
    <w:rsid w:val="008376C8"/>
    <w:rsid w:val="00837779"/>
    <w:rsid w:val="0084494C"/>
    <w:rsid w:val="0084542E"/>
    <w:rsid w:val="0084563F"/>
    <w:rsid w:val="0085741E"/>
    <w:rsid w:val="00863890"/>
    <w:rsid w:val="008717B2"/>
    <w:rsid w:val="00885BC8"/>
    <w:rsid w:val="00890437"/>
    <w:rsid w:val="008A5E52"/>
    <w:rsid w:val="008B16AD"/>
    <w:rsid w:val="008B4FA6"/>
    <w:rsid w:val="008B4FA9"/>
    <w:rsid w:val="008B6FD3"/>
    <w:rsid w:val="008C4629"/>
    <w:rsid w:val="008C6F1C"/>
    <w:rsid w:val="008D4EA6"/>
    <w:rsid w:val="008E1010"/>
    <w:rsid w:val="008E126C"/>
    <w:rsid w:val="008E5B6E"/>
    <w:rsid w:val="008F5AFA"/>
    <w:rsid w:val="009001A0"/>
    <w:rsid w:val="00907E46"/>
    <w:rsid w:val="00910712"/>
    <w:rsid w:val="009455BD"/>
    <w:rsid w:val="00954842"/>
    <w:rsid w:val="00956680"/>
    <w:rsid w:val="009567B8"/>
    <w:rsid w:val="009604D7"/>
    <w:rsid w:val="00960DA0"/>
    <w:rsid w:val="00970A74"/>
    <w:rsid w:val="00993ED1"/>
    <w:rsid w:val="009A0072"/>
    <w:rsid w:val="009A2529"/>
    <w:rsid w:val="009B56F9"/>
    <w:rsid w:val="009C39E3"/>
    <w:rsid w:val="009C4553"/>
    <w:rsid w:val="009E0157"/>
    <w:rsid w:val="009E1C5A"/>
    <w:rsid w:val="00A03102"/>
    <w:rsid w:val="00A040FD"/>
    <w:rsid w:val="00A15BEB"/>
    <w:rsid w:val="00A164B6"/>
    <w:rsid w:val="00A21C4B"/>
    <w:rsid w:val="00A40035"/>
    <w:rsid w:val="00A62D98"/>
    <w:rsid w:val="00A62D9C"/>
    <w:rsid w:val="00A65A37"/>
    <w:rsid w:val="00A852EA"/>
    <w:rsid w:val="00A91AFF"/>
    <w:rsid w:val="00A97789"/>
    <w:rsid w:val="00AD56D3"/>
    <w:rsid w:val="00AD79F3"/>
    <w:rsid w:val="00AE284E"/>
    <w:rsid w:val="00AF38BB"/>
    <w:rsid w:val="00AF5336"/>
    <w:rsid w:val="00AF7BBE"/>
    <w:rsid w:val="00B2262F"/>
    <w:rsid w:val="00B22EC9"/>
    <w:rsid w:val="00B252EF"/>
    <w:rsid w:val="00B27592"/>
    <w:rsid w:val="00B33464"/>
    <w:rsid w:val="00B33A9B"/>
    <w:rsid w:val="00B3612C"/>
    <w:rsid w:val="00B36D38"/>
    <w:rsid w:val="00B411CA"/>
    <w:rsid w:val="00B41CA5"/>
    <w:rsid w:val="00B46C1C"/>
    <w:rsid w:val="00B51842"/>
    <w:rsid w:val="00B665B3"/>
    <w:rsid w:val="00B818B7"/>
    <w:rsid w:val="00B84E3C"/>
    <w:rsid w:val="00B850F8"/>
    <w:rsid w:val="00B97061"/>
    <w:rsid w:val="00BA295C"/>
    <w:rsid w:val="00BC05D6"/>
    <w:rsid w:val="00BC4714"/>
    <w:rsid w:val="00BC4BC1"/>
    <w:rsid w:val="00BC522E"/>
    <w:rsid w:val="00BC5E09"/>
    <w:rsid w:val="00BD0313"/>
    <w:rsid w:val="00BE046E"/>
    <w:rsid w:val="00BE3001"/>
    <w:rsid w:val="00BF6A1E"/>
    <w:rsid w:val="00C07496"/>
    <w:rsid w:val="00C138D2"/>
    <w:rsid w:val="00C14B08"/>
    <w:rsid w:val="00C316F9"/>
    <w:rsid w:val="00C33120"/>
    <w:rsid w:val="00C4330F"/>
    <w:rsid w:val="00C46228"/>
    <w:rsid w:val="00C57211"/>
    <w:rsid w:val="00C65EA3"/>
    <w:rsid w:val="00C66A14"/>
    <w:rsid w:val="00C66B97"/>
    <w:rsid w:val="00C91A2D"/>
    <w:rsid w:val="00C95B9F"/>
    <w:rsid w:val="00C965CB"/>
    <w:rsid w:val="00CA2BBA"/>
    <w:rsid w:val="00CB7034"/>
    <w:rsid w:val="00CC74B0"/>
    <w:rsid w:val="00CC7AA3"/>
    <w:rsid w:val="00CD29B0"/>
    <w:rsid w:val="00CE5281"/>
    <w:rsid w:val="00CE5B1F"/>
    <w:rsid w:val="00CF0902"/>
    <w:rsid w:val="00CF55E3"/>
    <w:rsid w:val="00D009BC"/>
    <w:rsid w:val="00D07699"/>
    <w:rsid w:val="00D11314"/>
    <w:rsid w:val="00D2069E"/>
    <w:rsid w:val="00D31093"/>
    <w:rsid w:val="00D45E1E"/>
    <w:rsid w:val="00D555CF"/>
    <w:rsid w:val="00D57E91"/>
    <w:rsid w:val="00D62C0B"/>
    <w:rsid w:val="00D742F7"/>
    <w:rsid w:val="00D82027"/>
    <w:rsid w:val="00D945BF"/>
    <w:rsid w:val="00D95B7C"/>
    <w:rsid w:val="00DA3AAA"/>
    <w:rsid w:val="00DA40BF"/>
    <w:rsid w:val="00DB24BB"/>
    <w:rsid w:val="00DB6B30"/>
    <w:rsid w:val="00DC4531"/>
    <w:rsid w:val="00DC5C87"/>
    <w:rsid w:val="00DE1BF4"/>
    <w:rsid w:val="00DE1C8B"/>
    <w:rsid w:val="00DE64A5"/>
    <w:rsid w:val="00E004BD"/>
    <w:rsid w:val="00E0179E"/>
    <w:rsid w:val="00E02171"/>
    <w:rsid w:val="00E2678A"/>
    <w:rsid w:val="00E31A48"/>
    <w:rsid w:val="00E3290A"/>
    <w:rsid w:val="00E334B4"/>
    <w:rsid w:val="00E338EE"/>
    <w:rsid w:val="00E379A1"/>
    <w:rsid w:val="00E54F1C"/>
    <w:rsid w:val="00E61E9C"/>
    <w:rsid w:val="00E62417"/>
    <w:rsid w:val="00E671C3"/>
    <w:rsid w:val="00E732F1"/>
    <w:rsid w:val="00E90115"/>
    <w:rsid w:val="00EA7B5A"/>
    <w:rsid w:val="00EB648B"/>
    <w:rsid w:val="00EC7EC5"/>
    <w:rsid w:val="00ED2F6B"/>
    <w:rsid w:val="00EE3E35"/>
    <w:rsid w:val="00EF5F9B"/>
    <w:rsid w:val="00F06DF5"/>
    <w:rsid w:val="00F332C2"/>
    <w:rsid w:val="00F358A7"/>
    <w:rsid w:val="00F60E5D"/>
    <w:rsid w:val="00F65217"/>
    <w:rsid w:val="00F74334"/>
    <w:rsid w:val="00F76901"/>
    <w:rsid w:val="00FA3BF8"/>
    <w:rsid w:val="00FB51B0"/>
    <w:rsid w:val="00FC251A"/>
    <w:rsid w:val="00FC2D0D"/>
    <w:rsid w:val="00FC4305"/>
    <w:rsid w:val="00FC4635"/>
    <w:rsid w:val="00FC76B2"/>
    <w:rsid w:val="00FD0A42"/>
    <w:rsid w:val="00FE2BA4"/>
    <w:rsid w:val="00FE4432"/>
    <w:rsid w:val="00FE4F83"/>
    <w:rsid w:val="00FF4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9593489"/>
  <w14:defaultImageDpi w14:val="300"/>
  <w15:docId w15:val="{D50D1F52-F53B-0643-800F-086F252B9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lsdException w:name="List Bullet 3" w:locked="1" w:semiHidden="1" w:unhideWhenUsed="1"/>
    <w:lsdException w:name="List Bullet 4" w:locked="1" w:semiHidden="1" w:unhideWhenUsed="1"/>
    <w:lsdException w:name="List Bullet 5" w:lock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lsdException w:name="Body Text 2" w:locked="1"/>
    <w:lsdException w:name="Body Text 3" w:locked="1"/>
    <w:lsdException w:name="Body Text Indent 2" w:lock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ヒラギノ角ゴ Pro W3"/>
      <w:color w:val="000000"/>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1">
    <w:name w:val="List 1"/>
  </w:style>
  <w:style w:type="character" w:styleId="Hyperlink">
    <w:name w:val="Hyperlink"/>
    <w:locked/>
    <w:rsid w:val="00391751"/>
    <w:rPr>
      <w:color w:val="0000FF"/>
      <w:u w:val="single"/>
    </w:rPr>
  </w:style>
  <w:style w:type="character" w:styleId="FollowedHyperlink">
    <w:name w:val="FollowedHyperlink"/>
    <w:locked/>
    <w:rsid w:val="008C6F1C"/>
    <w:rPr>
      <w:color w:val="800080"/>
      <w:u w:val="single"/>
    </w:rPr>
  </w:style>
  <w:style w:type="paragraph" w:styleId="BalloonText">
    <w:name w:val="Balloon Text"/>
    <w:basedOn w:val="Normal"/>
    <w:link w:val="BalloonTextChar"/>
    <w:locked/>
    <w:rsid w:val="00FE4F8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FE4F83"/>
    <w:rPr>
      <w:rFonts w:ascii="Lucida Grande" w:eastAsia="ヒラギノ角ゴ Pro W3" w:hAnsi="Lucida Grande" w:cs="Lucida Grande"/>
      <w:color w:val="000000"/>
      <w:sz w:val="18"/>
      <w:szCs w:val="18"/>
    </w:rPr>
  </w:style>
  <w:style w:type="paragraph" w:styleId="Header">
    <w:name w:val="header"/>
    <w:basedOn w:val="Normal"/>
    <w:link w:val="HeaderChar"/>
    <w:uiPriority w:val="99"/>
    <w:locked/>
    <w:rsid w:val="000A056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A0561"/>
    <w:rPr>
      <w:rFonts w:eastAsia="ヒラギノ角ゴ Pro W3"/>
      <w:color w:val="000000"/>
      <w:sz w:val="22"/>
      <w:szCs w:val="24"/>
    </w:rPr>
  </w:style>
  <w:style w:type="paragraph" w:styleId="Footer">
    <w:name w:val="footer"/>
    <w:basedOn w:val="Normal"/>
    <w:link w:val="FooterChar"/>
    <w:uiPriority w:val="99"/>
    <w:locked/>
    <w:rsid w:val="000A056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A0561"/>
    <w:rPr>
      <w:rFonts w:eastAsia="ヒラギノ角ゴ Pro W3"/>
      <w:color w:val="000000"/>
      <w:sz w:val="22"/>
      <w:szCs w:val="24"/>
    </w:rPr>
  </w:style>
  <w:style w:type="paragraph" w:styleId="ListParagraph">
    <w:name w:val="List Paragraph"/>
    <w:basedOn w:val="Normal"/>
    <w:uiPriority w:val="34"/>
    <w:qFormat/>
    <w:rsid w:val="000F52BB"/>
    <w:pPr>
      <w:spacing w:after="0" w:line="240" w:lineRule="auto"/>
      <w:ind w:left="720"/>
      <w:contextualSpacing/>
    </w:pPr>
    <w:rPr>
      <w:rFonts w:asciiTheme="minorHAnsi" w:eastAsiaTheme="minorEastAsia" w:hAnsiTheme="minorHAnsi" w:cstheme="minorBidi"/>
      <w:color w:val="auto"/>
      <w:sz w:val="24"/>
    </w:rPr>
  </w:style>
  <w:style w:type="paragraph" w:styleId="Revision">
    <w:name w:val="Revision"/>
    <w:hidden/>
    <w:uiPriority w:val="71"/>
    <w:rsid w:val="00960DA0"/>
    <w:rPr>
      <w:rFonts w:eastAsia="ヒラギノ角ゴ Pro W3"/>
      <w:color w:val="000000"/>
      <w:sz w:val="22"/>
      <w:szCs w:val="24"/>
    </w:rPr>
  </w:style>
  <w:style w:type="character" w:styleId="Strong">
    <w:name w:val="Strong"/>
    <w:basedOn w:val="DefaultParagraphFont"/>
    <w:uiPriority w:val="22"/>
    <w:qFormat/>
    <w:locked/>
    <w:rsid w:val="00A91AFF"/>
    <w:rPr>
      <w:b/>
      <w:bCs/>
    </w:rPr>
  </w:style>
  <w:style w:type="character" w:customStyle="1" w:styleId="apple-converted-space">
    <w:name w:val="apple-converted-space"/>
    <w:basedOn w:val="DefaultParagraphFont"/>
    <w:rsid w:val="00A91AFF"/>
  </w:style>
  <w:style w:type="character" w:styleId="UnresolvedMention">
    <w:name w:val="Unresolved Mention"/>
    <w:basedOn w:val="DefaultParagraphFont"/>
    <w:uiPriority w:val="99"/>
    <w:semiHidden/>
    <w:unhideWhenUsed/>
    <w:rsid w:val="001837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9149">
      <w:bodyDiv w:val="1"/>
      <w:marLeft w:val="0"/>
      <w:marRight w:val="0"/>
      <w:marTop w:val="0"/>
      <w:marBottom w:val="0"/>
      <w:divBdr>
        <w:top w:val="none" w:sz="0" w:space="0" w:color="auto"/>
        <w:left w:val="none" w:sz="0" w:space="0" w:color="auto"/>
        <w:bottom w:val="none" w:sz="0" w:space="0" w:color="auto"/>
        <w:right w:val="none" w:sz="0" w:space="0" w:color="auto"/>
      </w:divBdr>
      <w:divsChild>
        <w:div w:id="1667132026">
          <w:marLeft w:val="0"/>
          <w:marRight w:val="0"/>
          <w:marTop w:val="0"/>
          <w:marBottom w:val="75"/>
          <w:divBdr>
            <w:top w:val="none" w:sz="0" w:space="0" w:color="auto"/>
            <w:left w:val="none" w:sz="0" w:space="0" w:color="auto"/>
            <w:bottom w:val="none" w:sz="0" w:space="0" w:color="auto"/>
            <w:right w:val="none" w:sz="0" w:space="0" w:color="auto"/>
          </w:divBdr>
          <w:divsChild>
            <w:div w:id="412359526">
              <w:marLeft w:val="0"/>
              <w:marRight w:val="0"/>
              <w:marTop w:val="0"/>
              <w:marBottom w:val="0"/>
              <w:divBdr>
                <w:top w:val="none" w:sz="0" w:space="0" w:color="auto"/>
                <w:left w:val="none" w:sz="0" w:space="0" w:color="auto"/>
                <w:bottom w:val="none" w:sz="0" w:space="0" w:color="auto"/>
                <w:right w:val="none" w:sz="0" w:space="0" w:color="auto"/>
              </w:divBdr>
            </w:div>
            <w:div w:id="75890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6970">
      <w:bodyDiv w:val="1"/>
      <w:marLeft w:val="0"/>
      <w:marRight w:val="0"/>
      <w:marTop w:val="0"/>
      <w:marBottom w:val="0"/>
      <w:divBdr>
        <w:top w:val="none" w:sz="0" w:space="0" w:color="auto"/>
        <w:left w:val="none" w:sz="0" w:space="0" w:color="auto"/>
        <w:bottom w:val="none" w:sz="0" w:space="0" w:color="auto"/>
        <w:right w:val="none" w:sz="0" w:space="0" w:color="auto"/>
      </w:divBdr>
    </w:div>
    <w:div w:id="395054586">
      <w:bodyDiv w:val="1"/>
      <w:marLeft w:val="0"/>
      <w:marRight w:val="0"/>
      <w:marTop w:val="0"/>
      <w:marBottom w:val="0"/>
      <w:divBdr>
        <w:top w:val="none" w:sz="0" w:space="0" w:color="auto"/>
        <w:left w:val="none" w:sz="0" w:space="0" w:color="auto"/>
        <w:bottom w:val="none" w:sz="0" w:space="0" w:color="auto"/>
        <w:right w:val="none" w:sz="0" w:space="0" w:color="auto"/>
      </w:divBdr>
    </w:div>
    <w:div w:id="398943674">
      <w:bodyDiv w:val="1"/>
      <w:marLeft w:val="0"/>
      <w:marRight w:val="0"/>
      <w:marTop w:val="0"/>
      <w:marBottom w:val="0"/>
      <w:divBdr>
        <w:top w:val="none" w:sz="0" w:space="0" w:color="auto"/>
        <w:left w:val="none" w:sz="0" w:space="0" w:color="auto"/>
        <w:bottom w:val="none" w:sz="0" w:space="0" w:color="auto"/>
        <w:right w:val="none" w:sz="0" w:space="0" w:color="auto"/>
      </w:divBdr>
    </w:div>
    <w:div w:id="757556746">
      <w:bodyDiv w:val="1"/>
      <w:marLeft w:val="0"/>
      <w:marRight w:val="0"/>
      <w:marTop w:val="0"/>
      <w:marBottom w:val="0"/>
      <w:divBdr>
        <w:top w:val="none" w:sz="0" w:space="0" w:color="auto"/>
        <w:left w:val="none" w:sz="0" w:space="0" w:color="auto"/>
        <w:bottom w:val="none" w:sz="0" w:space="0" w:color="auto"/>
        <w:right w:val="none" w:sz="0" w:space="0" w:color="auto"/>
      </w:divBdr>
      <w:divsChild>
        <w:div w:id="1004476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63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382">
      <w:bodyDiv w:val="1"/>
      <w:marLeft w:val="0"/>
      <w:marRight w:val="0"/>
      <w:marTop w:val="0"/>
      <w:marBottom w:val="0"/>
      <w:divBdr>
        <w:top w:val="none" w:sz="0" w:space="0" w:color="auto"/>
        <w:left w:val="none" w:sz="0" w:space="0" w:color="auto"/>
        <w:bottom w:val="none" w:sz="0" w:space="0" w:color="auto"/>
        <w:right w:val="none" w:sz="0" w:space="0" w:color="auto"/>
      </w:divBdr>
    </w:div>
    <w:div w:id="1321034894">
      <w:bodyDiv w:val="1"/>
      <w:marLeft w:val="0"/>
      <w:marRight w:val="0"/>
      <w:marTop w:val="0"/>
      <w:marBottom w:val="0"/>
      <w:divBdr>
        <w:top w:val="none" w:sz="0" w:space="0" w:color="auto"/>
        <w:left w:val="none" w:sz="0" w:space="0" w:color="auto"/>
        <w:bottom w:val="none" w:sz="0" w:space="0" w:color="auto"/>
        <w:right w:val="none" w:sz="0" w:space="0" w:color="auto"/>
      </w:divBdr>
    </w:div>
    <w:div w:id="1385332652">
      <w:bodyDiv w:val="1"/>
      <w:marLeft w:val="0"/>
      <w:marRight w:val="0"/>
      <w:marTop w:val="0"/>
      <w:marBottom w:val="0"/>
      <w:divBdr>
        <w:top w:val="none" w:sz="0" w:space="0" w:color="auto"/>
        <w:left w:val="none" w:sz="0" w:space="0" w:color="auto"/>
        <w:bottom w:val="none" w:sz="0" w:space="0" w:color="auto"/>
        <w:right w:val="none" w:sz="0" w:space="0" w:color="auto"/>
      </w:divBdr>
      <w:divsChild>
        <w:div w:id="1077748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12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nverCenturyRi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9579A7E074D1A4AB37167254617B0EE" ma:contentTypeVersion="17" ma:contentTypeDescription="Create a new document." ma:contentTypeScope="" ma:versionID="055f5a0c499ee78250ec46d4ae9183ea">
  <xsd:schema xmlns:xsd="http://www.w3.org/2001/XMLSchema" xmlns:xs="http://www.w3.org/2001/XMLSchema" xmlns:p="http://schemas.microsoft.com/office/2006/metadata/properties" xmlns:ns2="9ec9baff-23f9-4b1f-a4fa-9faac1c37b5a" xmlns:ns3="940021bb-d11c-4036-a075-1b715f965164" targetNamespace="http://schemas.microsoft.com/office/2006/metadata/properties" ma:root="true" ma:fieldsID="9c4e8a826151a6422494083d88779885" ns2:_="" ns3:_="">
    <xsd:import namespace="9ec9baff-23f9-4b1f-a4fa-9faac1c37b5a"/>
    <xsd:import namespace="940021bb-d11c-4036-a075-1b715f9651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Dat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9baff-23f9-4b1f-a4fa-9faac1c37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Date" ma:index="16" nillable="true" ma:displayName="Date" ma:default="[today]" ma:format="DateTime" ma:internalName="Date">
      <xsd:simpleType>
        <xsd:restriction base="dms:DateTime"/>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2f8b8-bbb8-4b2f-ad8f-85a88b0d27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40021bb-d11c-4036-a075-1b715f9651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0ffa7fd-1a39-4f16-bc40-af0e9f44de93}" ma:internalName="TaxCatchAll" ma:showField="CatchAllData" ma:web="940021bb-d11c-4036-a075-1b715f9651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ate xmlns="9ec9baff-23f9-4b1f-a4fa-9faac1c37b5a">2021-09-15T20:33:22+00:00</Date>
    <lcf76f155ced4ddcb4097134ff3c332f xmlns="9ec9baff-23f9-4b1f-a4fa-9faac1c37b5a">
      <Terms xmlns="http://schemas.microsoft.com/office/infopath/2007/PartnerControls"/>
    </lcf76f155ced4ddcb4097134ff3c332f>
    <TaxCatchAll xmlns="940021bb-d11c-4036-a075-1b715f965164" xsi:nil="true"/>
  </documentManagement>
</p:properties>
</file>

<file path=customXml/itemProps1.xml><?xml version="1.0" encoding="utf-8"?>
<ds:datastoreItem xmlns:ds="http://schemas.openxmlformats.org/officeDocument/2006/customXml" ds:itemID="{FA041F56-7D53-4DB9-B3C4-322B59EE4BFD}">
  <ds:schemaRefs>
    <ds:schemaRef ds:uri="http://schemas.microsoft.com/sharepoint/v3/contenttype/forms"/>
  </ds:schemaRefs>
</ds:datastoreItem>
</file>

<file path=customXml/itemProps2.xml><?xml version="1.0" encoding="utf-8"?>
<ds:datastoreItem xmlns:ds="http://schemas.openxmlformats.org/officeDocument/2006/customXml" ds:itemID="{AEAFDF00-0442-4886-B14A-E70F62D6F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9baff-23f9-4b1f-a4fa-9faac1c37b5a"/>
    <ds:schemaRef ds:uri="940021bb-d11c-4036-a075-1b715f9651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F85EA-1FDA-7245-B425-BD59042948A3}">
  <ds:schemaRefs>
    <ds:schemaRef ds:uri="http://schemas.openxmlformats.org/officeDocument/2006/bibliography"/>
  </ds:schemaRefs>
</ds:datastoreItem>
</file>

<file path=customXml/itemProps4.xml><?xml version="1.0" encoding="utf-8"?>
<ds:datastoreItem xmlns:ds="http://schemas.openxmlformats.org/officeDocument/2006/customXml" ds:itemID="{76C793C0-9246-4B32-BEB4-2A1B087AF72D}">
  <ds:schemaRefs>
    <ds:schemaRef ds:uri="http://schemas.microsoft.com/office/2006/metadata/properties"/>
    <ds:schemaRef ds:uri="http://schemas.microsoft.com/office/infopath/2007/PartnerControls"/>
    <ds:schemaRef ds:uri="9ec9baff-23f9-4b1f-a4fa-9faac1c37b5a"/>
    <ds:schemaRef ds:uri="940021bb-d11c-4036-a075-1b715f965164"/>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4636</Words>
  <Characters>22312</Characters>
  <Application>Microsoft Office Word</Application>
  <DocSecurity>0</DocSecurity>
  <Lines>185</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26895</CharactersWithSpaces>
  <SharedDoc>false</SharedDoc>
  <HLinks>
    <vt:vector size="42" baseType="variant">
      <vt:variant>
        <vt:i4>1114121</vt:i4>
      </vt:variant>
      <vt:variant>
        <vt:i4>15</vt:i4>
      </vt:variant>
      <vt:variant>
        <vt:i4>0</vt:i4>
      </vt:variant>
      <vt:variant>
        <vt:i4>5</vt:i4>
      </vt:variant>
      <vt:variant>
        <vt:lpwstr>http://www.granfondogiroditalia.com/miami_coralgables/travel_info/</vt:lpwstr>
      </vt:variant>
      <vt:variant>
        <vt:lpwstr/>
      </vt:variant>
      <vt:variant>
        <vt:i4>6815810</vt:i4>
      </vt:variant>
      <vt:variant>
        <vt:i4>12</vt:i4>
      </vt:variant>
      <vt:variant>
        <vt:i4>0</vt:i4>
      </vt:variant>
      <vt:variant>
        <vt:i4>5</vt:i4>
      </vt:variant>
      <vt:variant>
        <vt:lpwstr>http://www.thegranfondditalia.com/course-2/</vt:lpwstr>
      </vt:variant>
      <vt:variant>
        <vt:lpwstr/>
      </vt:variant>
      <vt:variant>
        <vt:i4>917515</vt:i4>
      </vt:variant>
      <vt:variant>
        <vt:i4>9</vt:i4>
      </vt:variant>
      <vt:variant>
        <vt:i4>0</vt:i4>
      </vt:variant>
      <vt:variant>
        <vt:i4>5</vt:i4>
      </vt:variant>
      <vt:variant>
        <vt:lpwstr>http://www.granfondogiroditalia.com/wp-content/uploads/GFG12_Waiver-Miami.pdf</vt:lpwstr>
      </vt:variant>
      <vt:variant>
        <vt:lpwstr/>
      </vt:variant>
      <vt:variant>
        <vt:i4>917515</vt:i4>
      </vt:variant>
      <vt:variant>
        <vt:i4>6</vt:i4>
      </vt:variant>
      <vt:variant>
        <vt:i4>0</vt:i4>
      </vt:variant>
      <vt:variant>
        <vt:i4>5</vt:i4>
      </vt:variant>
      <vt:variant>
        <vt:lpwstr>http://www.granfondogiroditalia.com/wp-content/uploads/GFG12_Waiver-Miami.pdf</vt:lpwstr>
      </vt:variant>
      <vt:variant>
        <vt:lpwstr/>
      </vt:variant>
      <vt:variant>
        <vt:i4>917515</vt:i4>
      </vt:variant>
      <vt:variant>
        <vt:i4>3</vt:i4>
      </vt:variant>
      <vt:variant>
        <vt:i4>0</vt:i4>
      </vt:variant>
      <vt:variant>
        <vt:i4>5</vt:i4>
      </vt:variant>
      <vt:variant>
        <vt:lpwstr>http://www.granfondogiroditalia.com/wp-content/uploads/GFG12_Waiver-Miami.pdf</vt:lpwstr>
      </vt:variant>
      <vt:variant>
        <vt:lpwstr/>
      </vt:variant>
      <vt:variant>
        <vt:i4>458774</vt:i4>
      </vt:variant>
      <vt:variant>
        <vt:i4>0</vt:i4>
      </vt:variant>
      <vt:variant>
        <vt:i4>0</vt:i4>
      </vt:variant>
      <vt:variant>
        <vt:i4>5</vt:i4>
      </vt:variant>
      <vt:variant>
        <vt:lpwstr>http://granfondousa.com/miami/news_post/here-is-the-for-for-the-registration-on-site-on-saturday-at-the-expo/</vt:lpwstr>
      </vt:variant>
      <vt:variant>
        <vt:lpwstr/>
      </vt:variant>
      <vt:variant>
        <vt:i4>1769505</vt:i4>
      </vt:variant>
      <vt:variant>
        <vt:i4>2048</vt:i4>
      </vt:variant>
      <vt:variant>
        <vt:i4>1025</vt:i4>
      </vt:variant>
      <vt:variant>
        <vt:i4>1</vt:i4>
      </vt:variant>
      <vt:variant>
        <vt:lpwstr>bird_redlogo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Sabra Nagel</cp:lastModifiedBy>
  <cp:revision>4</cp:revision>
  <cp:lastPrinted>2019-06-10T22:34:00Z</cp:lastPrinted>
  <dcterms:created xsi:type="dcterms:W3CDTF">2022-09-14T14:13:00Z</dcterms:created>
  <dcterms:modified xsi:type="dcterms:W3CDTF">2022-09-14T16:17:00Z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0x010100F9579A7E074D1A4AB37167254617B0EE</vt:lpwstr>
  </property>
</Properties>
</file>